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AE34" w14:textId="77777777" w:rsidR="007C3D6A" w:rsidRPr="00BF4666" w:rsidRDefault="007C3D6A" w:rsidP="00A8714E">
      <w:pPr>
        <w:jc w:val="center"/>
        <w:rPr>
          <w:rFonts w:cs="Arial"/>
        </w:rPr>
      </w:pPr>
    </w:p>
    <w:p w14:paraId="02D4AE35" w14:textId="77777777" w:rsidR="007C3D6A" w:rsidRPr="00BF4666" w:rsidRDefault="007C3D6A" w:rsidP="00A8714E">
      <w:pPr>
        <w:jc w:val="center"/>
        <w:rPr>
          <w:rFonts w:cs="Arial"/>
        </w:rPr>
      </w:pPr>
    </w:p>
    <w:p w14:paraId="02D4AE36" w14:textId="77777777" w:rsidR="007C3D6A" w:rsidRPr="00BF4666" w:rsidRDefault="007C3D6A" w:rsidP="00A8714E">
      <w:pPr>
        <w:jc w:val="center"/>
        <w:rPr>
          <w:rFonts w:cs="Arial"/>
        </w:rPr>
      </w:pPr>
    </w:p>
    <w:p w14:paraId="02D4AE37" w14:textId="77777777" w:rsidR="007C3D6A" w:rsidRPr="00BF4666" w:rsidRDefault="007C3D6A" w:rsidP="00A8714E">
      <w:pPr>
        <w:jc w:val="center"/>
        <w:rPr>
          <w:rFonts w:cs="Arial"/>
        </w:rPr>
      </w:pPr>
    </w:p>
    <w:p w14:paraId="02D4AE38" w14:textId="77777777" w:rsidR="005328E1" w:rsidRPr="00BF4666" w:rsidRDefault="005328E1" w:rsidP="00A8714E">
      <w:pPr>
        <w:jc w:val="center"/>
        <w:rPr>
          <w:rFonts w:cs="Arial"/>
          <w:sz w:val="48"/>
          <w:szCs w:val="48"/>
        </w:rPr>
      </w:pPr>
    </w:p>
    <w:p w14:paraId="02D4AE39" w14:textId="77777777" w:rsidR="007C3D6A" w:rsidRDefault="008A3296" w:rsidP="008A3296">
      <w:pPr>
        <w:jc w:val="center"/>
        <w:rPr>
          <w:rFonts w:cs="Arial"/>
          <w:sz w:val="48"/>
          <w:szCs w:val="48"/>
        </w:rPr>
      </w:pPr>
      <w:r>
        <w:rPr>
          <w:rFonts w:cs="Arial"/>
          <w:sz w:val="48"/>
          <w:szCs w:val="48"/>
        </w:rPr>
        <w:t xml:space="preserve">Minnesota </w:t>
      </w:r>
      <w:r w:rsidR="00880F95">
        <w:rPr>
          <w:rFonts w:cs="Arial"/>
          <w:sz w:val="48"/>
          <w:szCs w:val="48"/>
        </w:rPr>
        <w:t xml:space="preserve">Summer Nurse Intern </w:t>
      </w:r>
      <w:r w:rsidR="008A526F">
        <w:rPr>
          <w:rFonts w:cs="Arial"/>
          <w:sz w:val="48"/>
          <w:szCs w:val="48"/>
        </w:rPr>
        <w:t>Consortium (MNSNIC)</w:t>
      </w:r>
    </w:p>
    <w:p w14:paraId="02D4AE3A" w14:textId="77777777" w:rsidR="0061642B" w:rsidRPr="00065112" w:rsidRDefault="0061642B" w:rsidP="00A8714E">
      <w:pPr>
        <w:jc w:val="center"/>
        <w:rPr>
          <w:rFonts w:cs="Arial"/>
          <w:sz w:val="48"/>
          <w:szCs w:val="48"/>
        </w:rPr>
      </w:pPr>
      <w:r>
        <w:rPr>
          <w:rFonts w:cs="Arial"/>
          <w:sz w:val="48"/>
          <w:szCs w:val="48"/>
        </w:rPr>
        <w:t>Organizational Guiding Principles</w:t>
      </w:r>
    </w:p>
    <w:p w14:paraId="02D4AE3B" w14:textId="77777777" w:rsidR="007C3D6A" w:rsidRPr="00BF4666" w:rsidRDefault="007C3D6A" w:rsidP="00A8714E">
      <w:pPr>
        <w:jc w:val="center"/>
        <w:rPr>
          <w:rFonts w:cs="Arial"/>
        </w:rPr>
      </w:pPr>
    </w:p>
    <w:p w14:paraId="02D4AE3C" w14:textId="77777777" w:rsidR="005328E1" w:rsidRPr="00BF4666" w:rsidRDefault="005328E1" w:rsidP="00A8714E">
      <w:pPr>
        <w:jc w:val="center"/>
        <w:rPr>
          <w:rFonts w:cs="Arial"/>
        </w:rPr>
      </w:pPr>
    </w:p>
    <w:p w14:paraId="02D4AE3D" w14:textId="77777777" w:rsidR="005328E1" w:rsidRPr="00BF4666" w:rsidRDefault="005328E1" w:rsidP="00A8714E">
      <w:pPr>
        <w:jc w:val="center"/>
        <w:rPr>
          <w:rFonts w:cs="Arial"/>
        </w:rPr>
      </w:pPr>
    </w:p>
    <w:p w14:paraId="02D4AE3E" w14:textId="77777777" w:rsidR="005328E1" w:rsidRPr="00BF4666" w:rsidRDefault="005328E1" w:rsidP="00A8714E">
      <w:pPr>
        <w:jc w:val="center"/>
        <w:rPr>
          <w:rFonts w:cs="Arial"/>
        </w:rPr>
      </w:pPr>
    </w:p>
    <w:p w14:paraId="02D4AE3F" w14:textId="77777777" w:rsidR="005328E1" w:rsidRPr="00BF4666" w:rsidRDefault="005328E1" w:rsidP="00A8714E">
      <w:pPr>
        <w:jc w:val="center"/>
        <w:rPr>
          <w:rFonts w:cs="Arial"/>
        </w:rPr>
      </w:pPr>
    </w:p>
    <w:p w14:paraId="02D4AE40" w14:textId="77777777" w:rsidR="005328E1" w:rsidRPr="00BF4666" w:rsidRDefault="005328E1" w:rsidP="00A8714E">
      <w:pPr>
        <w:jc w:val="center"/>
        <w:rPr>
          <w:rFonts w:cs="Arial"/>
        </w:rPr>
      </w:pPr>
    </w:p>
    <w:p w14:paraId="02D4AE41" w14:textId="77777777" w:rsidR="005328E1" w:rsidRPr="00BF4666" w:rsidRDefault="005328E1" w:rsidP="00A8714E">
      <w:pPr>
        <w:jc w:val="center"/>
        <w:rPr>
          <w:rFonts w:cs="Arial"/>
        </w:rPr>
      </w:pPr>
    </w:p>
    <w:p w14:paraId="02D4AE42" w14:textId="77777777" w:rsidR="005328E1" w:rsidRPr="00BF4666" w:rsidRDefault="005328E1" w:rsidP="00A8714E">
      <w:pPr>
        <w:jc w:val="center"/>
        <w:rPr>
          <w:rFonts w:cs="Arial"/>
        </w:rPr>
      </w:pPr>
    </w:p>
    <w:p w14:paraId="02D4AE43" w14:textId="77777777" w:rsidR="007C3D6A" w:rsidRPr="00BF4666" w:rsidRDefault="007C3D6A" w:rsidP="00A8714E">
      <w:pPr>
        <w:jc w:val="center"/>
        <w:rPr>
          <w:rFonts w:cs="Arial"/>
        </w:rPr>
      </w:pPr>
    </w:p>
    <w:p w14:paraId="02D4AE44" w14:textId="77777777" w:rsidR="00087D7C" w:rsidRPr="00BF4666" w:rsidRDefault="005328E1" w:rsidP="005D13E5">
      <w:pPr>
        <w:rPr>
          <w:rFonts w:cs="Arial"/>
          <w:sz w:val="40"/>
          <w:szCs w:val="40"/>
        </w:rPr>
      </w:pPr>
      <w:r w:rsidRPr="00BF4666">
        <w:rPr>
          <w:rFonts w:cs="Arial"/>
          <w:sz w:val="40"/>
          <w:szCs w:val="40"/>
        </w:rPr>
        <w:t xml:space="preserve"> </w:t>
      </w:r>
      <w:r w:rsidR="00065112">
        <w:rPr>
          <w:rFonts w:cs="Arial"/>
          <w:sz w:val="40"/>
          <w:szCs w:val="40"/>
        </w:rPr>
        <w:t>Guide to the Clinical and Educational</w:t>
      </w:r>
      <w:r w:rsidRPr="00BF4666">
        <w:rPr>
          <w:rFonts w:cs="Arial"/>
          <w:sz w:val="40"/>
          <w:szCs w:val="40"/>
        </w:rPr>
        <w:t xml:space="preserve"> Management</w:t>
      </w:r>
    </w:p>
    <w:p w14:paraId="02D4AE45" w14:textId="77777777" w:rsidR="007C3D6A" w:rsidRPr="00BF4666" w:rsidRDefault="00087D7C" w:rsidP="00087D7C">
      <w:pPr>
        <w:jc w:val="center"/>
        <w:rPr>
          <w:rFonts w:cs="Arial"/>
          <w:sz w:val="40"/>
          <w:szCs w:val="40"/>
        </w:rPr>
      </w:pPr>
      <w:r w:rsidRPr="00BF4666">
        <w:rPr>
          <w:rFonts w:cs="Arial"/>
          <w:sz w:val="40"/>
          <w:szCs w:val="40"/>
        </w:rPr>
        <w:t>For</w:t>
      </w:r>
      <w:r w:rsidR="00880F95">
        <w:rPr>
          <w:rFonts w:cs="Arial"/>
          <w:sz w:val="40"/>
          <w:szCs w:val="40"/>
        </w:rPr>
        <w:t xml:space="preserve"> Summer Nurse Intern</w:t>
      </w:r>
      <w:r w:rsidR="008A526F">
        <w:rPr>
          <w:rFonts w:cs="Arial"/>
          <w:sz w:val="40"/>
          <w:szCs w:val="40"/>
        </w:rPr>
        <w:t>s</w:t>
      </w:r>
      <w:r w:rsidR="00880F95">
        <w:rPr>
          <w:rFonts w:cs="Arial"/>
          <w:sz w:val="40"/>
          <w:szCs w:val="40"/>
        </w:rPr>
        <w:t xml:space="preserve"> </w:t>
      </w:r>
      <w:r w:rsidR="008A526F">
        <w:rPr>
          <w:rFonts w:cs="Arial"/>
          <w:sz w:val="40"/>
          <w:szCs w:val="40"/>
        </w:rPr>
        <w:t>in MN</w:t>
      </w:r>
    </w:p>
    <w:p w14:paraId="02D4AE46" w14:textId="77777777" w:rsidR="007C3D6A" w:rsidRPr="00BF4666" w:rsidRDefault="007C3D6A" w:rsidP="00087D7C">
      <w:pPr>
        <w:jc w:val="center"/>
        <w:rPr>
          <w:rFonts w:cs="Arial"/>
        </w:rPr>
      </w:pPr>
    </w:p>
    <w:p w14:paraId="02D4AE47" w14:textId="77777777" w:rsidR="007C3D6A" w:rsidRPr="00BF4666" w:rsidRDefault="007C3D6A" w:rsidP="00A8714E">
      <w:pPr>
        <w:jc w:val="center"/>
        <w:rPr>
          <w:rFonts w:cs="Arial"/>
        </w:rPr>
      </w:pPr>
    </w:p>
    <w:p w14:paraId="02D4AE48" w14:textId="77777777" w:rsidR="007C3D6A" w:rsidRPr="00BF4666" w:rsidRDefault="007C3D6A" w:rsidP="00A8714E">
      <w:pPr>
        <w:jc w:val="center"/>
        <w:rPr>
          <w:rFonts w:cs="Arial"/>
        </w:rPr>
      </w:pPr>
    </w:p>
    <w:p w14:paraId="02D4AE49" w14:textId="77777777" w:rsidR="007C3D6A" w:rsidRPr="00BF4666" w:rsidRDefault="007C3D6A" w:rsidP="00A8714E">
      <w:pPr>
        <w:jc w:val="center"/>
        <w:rPr>
          <w:rFonts w:cs="Arial"/>
        </w:rPr>
      </w:pPr>
    </w:p>
    <w:p w14:paraId="02D4AE4A" w14:textId="77777777" w:rsidR="007C3D6A" w:rsidRPr="00BF4666" w:rsidRDefault="007C3D6A" w:rsidP="00A8714E">
      <w:pPr>
        <w:jc w:val="center"/>
        <w:rPr>
          <w:rFonts w:cs="Arial"/>
        </w:rPr>
      </w:pPr>
    </w:p>
    <w:p w14:paraId="02D4AE4B" w14:textId="77777777" w:rsidR="007C3D6A" w:rsidRPr="00BF4666" w:rsidRDefault="007C3D6A" w:rsidP="00A8714E">
      <w:pPr>
        <w:jc w:val="center"/>
        <w:rPr>
          <w:rFonts w:cs="Arial"/>
        </w:rPr>
      </w:pPr>
    </w:p>
    <w:p w14:paraId="02D4AE4C" w14:textId="77777777" w:rsidR="007C3D6A" w:rsidRPr="00BF4666" w:rsidRDefault="007C3D6A" w:rsidP="008436BC">
      <w:pPr>
        <w:pStyle w:val="Heading1"/>
        <w:rPr>
          <w:rFonts w:cs="Arial"/>
        </w:rPr>
      </w:pPr>
    </w:p>
    <w:p w14:paraId="02D4AE4D" w14:textId="77777777" w:rsidR="007C3D6A" w:rsidRPr="00BF4666" w:rsidRDefault="007C3D6A" w:rsidP="00A8714E">
      <w:pPr>
        <w:jc w:val="center"/>
        <w:rPr>
          <w:rFonts w:cs="Arial"/>
        </w:rPr>
      </w:pPr>
    </w:p>
    <w:p w14:paraId="02D4AE4E" w14:textId="77777777" w:rsidR="007C3D6A" w:rsidRPr="00BF4666" w:rsidRDefault="007C3D6A" w:rsidP="00A8714E">
      <w:pPr>
        <w:jc w:val="center"/>
        <w:rPr>
          <w:rFonts w:cs="Arial"/>
        </w:rPr>
      </w:pPr>
    </w:p>
    <w:p w14:paraId="02D4AE4F" w14:textId="77777777" w:rsidR="007C3D6A" w:rsidRPr="00BF4666" w:rsidRDefault="007C3D6A" w:rsidP="00A8714E">
      <w:pPr>
        <w:jc w:val="center"/>
        <w:rPr>
          <w:rFonts w:cs="Arial"/>
        </w:rPr>
      </w:pPr>
    </w:p>
    <w:p w14:paraId="02D4AE50" w14:textId="77777777" w:rsidR="007C3D6A" w:rsidRPr="00BF4666" w:rsidRDefault="007C3D6A" w:rsidP="00A8714E">
      <w:pPr>
        <w:jc w:val="center"/>
        <w:rPr>
          <w:rFonts w:cs="Arial"/>
        </w:rPr>
      </w:pPr>
    </w:p>
    <w:p w14:paraId="02D4AE51" w14:textId="77777777" w:rsidR="007C3D6A" w:rsidRPr="00BF4666" w:rsidRDefault="007C3D6A" w:rsidP="00A8714E">
      <w:pPr>
        <w:jc w:val="center"/>
        <w:rPr>
          <w:rFonts w:cs="Arial"/>
        </w:rPr>
      </w:pPr>
    </w:p>
    <w:p w14:paraId="02D4AE52" w14:textId="77777777" w:rsidR="007C3D6A" w:rsidRPr="00BF4666" w:rsidRDefault="007C3D6A" w:rsidP="00A8714E">
      <w:pPr>
        <w:jc w:val="center"/>
        <w:rPr>
          <w:rFonts w:cs="Arial"/>
        </w:rPr>
      </w:pPr>
    </w:p>
    <w:p w14:paraId="02D4AE53" w14:textId="77777777" w:rsidR="007C3D6A" w:rsidRPr="00BF4666" w:rsidRDefault="007C3D6A" w:rsidP="00A8714E">
      <w:pPr>
        <w:jc w:val="center"/>
        <w:rPr>
          <w:rFonts w:cs="Arial"/>
        </w:rPr>
      </w:pPr>
    </w:p>
    <w:p w14:paraId="02D4AE54" w14:textId="77777777" w:rsidR="007C3D6A" w:rsidRDefault="007C3D6A" w:rsidP="00A8714E">
      <w:pPr>
        <w:jc w:val="center"/>
        <w:rPr>
          <w:rFonts w:cs="Arial"/>
        </w:rPr>
      </w:pPr>
    </w:p>
    <w:p w14:paraId="02D4AE55" w14:textId="77777777" w:rsidR="0061642B" w:rsidRDefault="0061642B" w:rsidP="00A8714E">
      <w:pPr>
        <w:jc w:val="center"/>
        <w:rPr>
          <w:rFonts w:cs="Arial"/>
        </w:rPr>
      </w:pPr>
    </w:p>
    <w:p w14:paraId="02D4AE56" w14:textId="77777777" w:rsidR="0061642B" w:rsidRPr="00BF4666" w:rsidRDefault="0061642B" w:rsidP="00A8714E">
      <w:pPr>
        <w:jc w:val="center"/>
        <w:rPr>
          <w:rFonts w:cs="Arial"/>
        </w:rPr>
      </w:pPr>
    </w:p>
    <w:p w14:paraId="02D4AE57" w14:textId="77777777" w:rsidR="007C3D6A" w:rsidRPr="00BF4666" w:rsidRDefault="007C3D6A" w:rsidP="00A8714E">
      <w:pPr>
        <w:jc w:val="center"/>
        <w:rPr>
          <w:rFonts w:cs="Arial"/>
        </w:rPr>
      </w:pPr>
    </w:p>
    <w:p w14:paraId="02D4AE58" w14:textId="77777777" w:rsidR="007C3D6A" w:rsidRPr="00BF4666" w:rsidRDefault="007C3D6A" w:rsidP="00A8714E">
      <w:pPr>
        <w:jc w:val="center"/>
        <w:rPr>
          <w:rFonts w:cs="Arial"/>
        </w:rPr>
      </w:pPr>
    </w:p>
    <w:p w14:paraId="02D4AE59" w14:textId="77777777" w:rsidR="007C3D6A" w:rsidRPr="00BF4666" w:rsidRDefault="007C3D6A" w:rsidP="00A8714E">
      <w:pPr>
        <w:jc w:val="center"/>
        <w:rPr>
          <w:rFonts w:cs="Arial"/>
        </w:rPr>
      </w:pPr>
    </w:p>
    <w:p w14:paraId="02D4AE5A" w14:textId="77777777" w:rsidR="007C3D6A" w:rsidRPr="00BF4666" w:rsidRDefault="007C3D6A" w:rsidP="00A8714E">
      <w:pPr>
        <w:jc w:val="center"/>
        <w:rPr>
          <w:rFonts w:cs="Arial"/>
        </w:rPr>
      </w:pPr>
    </w:p>
    <w:p w14:paraId="02D4AE5B" w14:textId="77777777" w:rsidR="007C3D6A" w:rsidRPr="00201720" w:rsidRDefault="007C3D6A" w:rsidP="00A8714E">
      <w:pPr>
        <w:jc w:val="center"/>
      </w:pPr>
    </w:p>
    <w:p w14:paraId="02D4AE5C" w14:textId="77777777" w:rsidR="007C3D6A" w:rsidRPr="00201720" w:rsidRDefault="007C3D6A" w:rsidP="00A8714E">
      <w:pPr>
        <w:jc w:val="center"/>
      </w:pPr>
    </w:p>
    <w:p w14:paraId="02D4AE5D" w14:textId="77777777" w:rsidR="00761C80" w:rsidRDefault="00761C80">
      <w:pPr>
        <w:pStyle w:val="TOCHeading"/>
      </w:pPr>
      <w:r>
        <w:t>Table of Contents</w:t>
      </w:r>
    </w:p>
    <w:p w14:paraId="02D4AE5E" w14:textId="77777777" w:rsidR="00DB6A5C" w:rsidRDefault="00761C8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836855" w:history="1">
        <w:r w:rsidR="00DB6A5C" w:rsidRPr="009337C8">
          <w:rPr>
            <w:rStyle w:val="Hyperlink"/>
            <w:noProof/>
          </w:rPr>
          <w:t>Summer Nurse Intern (SNI) Program</w:t>
        </w:r>
        <w:r w:rsidR="00DB6A5C">
          <w:rPr>
            <w:noProof/>
            <w:webHidden/>
          </w:rPr>
          <w:tab/>
        </w:r>
        <w:r w:rsidR="00DB6A5C">
          <w:rPr>
            <w:noProof/>
            <w:webHidden/>
          </w:rPr>
          <w:fldChar w:fldCharType="begin"/>
        </w:r>
        <w:r w:rsidR="00DB6A5C">
          <w:rPr>
            <w:noProof/>
            <w:webHidden/>
          </w:rPr>
          <w:instrText xml:space="preserve"> PAGEREF _Toc509836855 \h </w:instrText>
        </w:r>
        <w:r w:rsidR="00DB6A5C">
          <w:rPr>
            <w:noProof/>
            <w:webHidden/>
          </w:rPr>
        </w:r>
        <w:r w:rsidR="00DB6A5C">
          <w:rPr>
            <w:noProof/>
            <w:webHidden/>
          </w:rPr>
          <w:fldChar w:fldCharType="separate"/>
        </w:r>
        <w:r w:rsidR="0038154F">
          <w:rPr>
            <w:noProof/>
            <w:webHidden/>
          </w:rPr>
          <w:t>3</w:t>
        </w:r>
        <w:r w:rsidR="00DB6A5C">
          <w:rPr>
            <w:noProof/>
            <w:webHidden/>
          </w:rPr>
          <w:fldChar w:fldCharType="end"/>
        </w:r>
      </w:hyperlink>
    </w:p>
    <w:p w14:paraId="02D4AE5F"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56" w:history="1">
        <w:r w:rsidR="00DB6A5C" w:rsidRPr="009337C8">
          <w:rPr>
            <w:rStyle w:val="Hyperlink"/>
            <w:noProof/>
          </w:rPr>
          <w:t>Background</w:t>
        </w:r>
        <w:r w:rsidR="00DB6A5C">
          <w:rPr>
            <w:noProof/>
            <w:webHidden/>
          </w:rPr>
          <w:tab/>
        </w:r>
        <w:r w:rsidR="00DB6A5C">
          <w:rPr>
            <w:noProof/>
            <w:webHidden/>
          </w:rPr>
          <w:fldChar w:fldCharType="begin"/>
        </w:r>
        <w:r w:rsidR="00DB6A5C">
          <w:rPr>
            <w:noProof/>
            <w:webHidden/>
          </w:rPr>
          <w:instrText xml:space="preserve"> PAGEREF _Toc509836856 \h </w:instrText>
        </w:r>
        <w:r w:rsidR="00DB6A5C">
          <w:rPr>
            <w:noProof/>
            <w:webHidden/>
          </w:rPr>
        </w:r>
        <w:r w:rsidR="00DB6A5C">
          <w:rPr>
            <w:noProof/>
            <w:webHidden/>
          </w:rPr>
          <w:fldChar w:fldCharType="separate"/>
        </w:r>
        <w:r w:rsidR="0038154F">
          <w:rPr>
            <w:noProof/>
            <w:webHidden/>
          </w:rPr>
          <w:t>3</w:t>
        </w:r>
        <w:r w:rsidR="00DB6A5C">
          <w:rPr>
            <w:noProof/>
            <w:webHidden/>
          </w:rPr>
          <w:fldChar w:fldCharType="end"/>
        </w:r>
      </w:hyperlink>
    </w:p>
    <w:p w14:paraId="02D4AE60"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57" w:history="1">
        <w:r w:rsidR="00DB6A5C" w:rsidRPr="009337C8">
          <w:rPr>
            <w:rStyle w:val="Hyperlink"/>
            <w:noProof/>
          </w:rPr>
          <w:t>Project</w:t>
        </w:r>
        <w:r w:rsidR="00DB6A5C">
          <w:rPr>
            <w:noProof/>
            <w:webHidden/>
          </w:rPr>
          <w:tab/>
        </w:r>
        <w:r w:rsidR="00DB6A5C">
          <w:rPr>
            <w:noProof/>
            <w:webHidden/>
          </w:rPr>
          <w:fldChar w:fldCharType="begin"/>
        </w:r>
        <w:r w:rsidR="00DB6A5C">
          <w:rPr>
            <w:noProof/>
            <w:webHidden/>
          </w:rPr>
          <w:instrText xml:space="preserve"> PAGEREF _Toc509836857 \h </w:instrText>
        </w:r>
        <w:r w:rsidR="00DB6A5C">
          <w:rPr>
            <w:noProof/>
            <w:webHidden/>
          </w:rPr>
        </w:r>
        <w:r w:rsidR="00DB6A5C">
          <w:rPr>
            <w:noProof/>
            <w:webHidden/>
          </w:rPr>
          <w:fldChar w:fldCharType="separate"/>
        </w:r>
        <w:r w:rsidR="0038154F">
          <w:rPr>
            <w:noProof/>
            <w:webHidden/>
          </w:rPr>
          <w:t>3</w:t>
        </w:r>
        <w:r w:rsidR="00DB6A5C">
          <w:rPr>
            <w:noProof/>
            <w:webHidden/>
          </w:rPr>
          <w:fldChar w:fldCharType="end"/>
        </w:r>
      </w:hyperlink>
    </w:p>
    <w:p w14:paraId="02D4AE61"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58" w:history="1">
        <w:r w:rsidR="00DB6A5C" w:rsidRPr="009337C8">
          <w:rPr>
            <w:rStyle w:val="Hyperlink"/>
            <w:noProof/>
          </w:rPr>
          <w:t>Academic Affiliations</w:t>
        </w:r>
        <w:r w:rsidR="00DB6A5C">
          <w:rPr>
            <w:noProof/>
            <w:webHidden/>
          </w:rPr>
          <w:tab/>
        </w:r>
        <w:r w:rsidR="00DB6A5C">
          <w:rPr>
            <w:noProof/>
            <w:webHidden/>
          </w:rPr>
          <w:fldChar w:fldCharType="begin"/>
        </w:r>
        <w:r w:rsidR="00DB6A5C">
          <w:rPr>
            <w:noProof/>
            <w:webHidden/>
          </w:rPr>
          <w:instrText xml:space="preserve"> PAGEREF _Toc509836858 \h </w:instrText>
        </w:r>
        <w:r w:rsidR="00DB6A5C">
          <w:rPr>
            <w:noProof/>
            <w:webHidden/>
          </w:rPr>
        </w:r>
        <w:r w:rsidR="00DB6A5C">
          <w:rPr>
            <w:noProof/>
            <w:webHidden/>
          </w:rPr>
          <w:fldChar w:fldCharType="separate"/>
        </w:r>
        <w:r w:rsidR="0038154F">
          <w:rPr>
            <w:noProof/>
            <w:webHidden/>
          </w:rPr>
          <w:t>3</w:t>
        </w:r>
        <w:r w:rsidR="00DB6A5C">
          <w:rPr>
            <w:noProof/>
            <w:webHidden/>
          </w:rPr>
          <w:fldChar w:fldCharType="end"/>
        </w:r>
      </w:hyperlink>
    </w:p>
    <w:p w14:paraId="02D4AE62"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59" w:history="1">
        <w:r w:rsidR="00DB6A5C" w:rsidRPr="009337C8">
          <w:rPr>
            <w:rStyle w:val="Hyperlink"/>
            <w:noProof/>
          </w:rPr>
          <w:t>Scope of Practice of Nursing Students during Work Experiences per MN Board of Nursing</w:t>
        </w:r>
        <w:r w:rsidR="00DB6A5C">
          <w:rPr>
            <w:noProof/>
            <w:webHidden/>
          </w:rPr>
          <w:tab/>
        </w:r>
        <w:r w:rsidR="00DB6A5C">
          <w:rPr>
            <w:noProof/>
            <w:webHidden/>
          </w:rPr>
          <w:fldChar w:fldCharType="begin"/>
        </w:r>
        <w:r w:rsidR="00DB6A5C">
          <w:rPr>
            <w:noProof/>
            <w:webHidden/>
          </w:rPr>
          <w:instrText xml:space="preserve"> PAGEREF _Toc509836859 \h </w:instrText>
        </w:r>
        <w:r w:rsidR="00DB6A5C">
          <w:rPr>
            <w:noProof/>
            <w:webHidden/>
          </w:rPr>
        </w:r>
        <w:r w:rsidR="00DB6A5C">
          <w:rPr>
            <w:noProof/>
            <w:webHidden/>
          </w:rPr>
          <w:fldChar w:fldCharType="separate"/>
        </w:r>
        <w:r w:rsidR="0038154F">
          <w:rPr>
            <w:noProof/>
            <w:webHidden/>
          </w:rPr>
          <w:t>4</w:t>
        </w:r>
        <w:r w:rsidR="00DB6A5C">
          <w:rPr>
            <w:noProof/>
            <w:webHidden/>
          </w:rPr>
          <w:fldChar w:fldCharType="end"/>
        </w:r>
      </w:hyperlink>
    </w:p>
    <w:p w14:paraId="02D4AE63"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60" w:history="1">
        <w:r w:rsidR="00DB6A5C" w:rsidRPr="009337C8">
          <w:rPr>
            <w:rStyle w:val="Hyperlink"/>
            <w:noProof/>
          </w:rPr>
          <w:t>Educational Partners</w:t>
        </w:r>
        <w:r w:rsidR="00DB6A5C">
          <w:rPr>
            <w:noProof/>
            <w:webHidden/>
          </w:rPr>
          <w:tab/>
        </w:r>
        <w:r w:rsidR="00DB6A5C">
          <w:rPr>
            <w:noProof/>
            <w:webHidden/>
          </w:rPr>
          <w:fldChar w:fldCharType="begin"/>
        </w:r>
        <w:r w:rsidR="00DB6A5C">
          <w:rPr>
            <w:noProof/>
            <w:webHidden/>
          </w:rPr>
          <w:instrText xml:space="preserve"> PAGEREF _Toc509836860 \h </w:instrText>
        </w:r>
        <w:r w:rsidR="00DB6A5C">
          <w:rPr>
            <w:noProof/>
            <w:webHidden/>
          </w:rPr>
        </w:r>
        <w:r w:rsidR="00DB6A5C">
          <w:rPr>
            <w:noProof/>
            <w:webHidden/>
          </w:rPr>
          <w:fldChar w:fldCharType="separate"/>
        </w:r>
        <w:r w:rsidR="0038154F">
          <w:rPr>
            <w:noProof/>
            <w:webHidden/>
          </w:rPr>
          <w:t>4</w:t>
        </w:r>
        <w:r w:rsidR="00DB6A5C">
          <w:rPr>
            <w:noProof/>
            <w:webHidden/>
          </w:rPr>
          <w:fldChar w:fldCharType="end"/>
        </w:r>
      </w:hyperlink>
    </w:p>
    <w:p w14:paraId="02D4AE64"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61" w:history="1">
        <w:r w:rsidR="00DB6A5C" w:rsidRPr="009337C8">
          <w:rPr>
            <w:rStyle w:val="Hyperlink"/>
            <w:noProof/>
          </w:rPr>
          <w:t>Educational Partners who participate in the Summer Nurse Internship Program</w:t>
        </w:r>
        <w:r w:rsidR="00DB6A5C">
          <w:rPr>
            <w:noProof/>
            <w:webHidden/>
          </w:rPr>
          <w:tab/>
        </w:r>
        <w:r w:rsidR="00DB6A5C">
          <w:rPr>
            <w:noProof/>
            <w:webHidden/>
          </w:rPr>
          <w:fldChar w:fldCharType="begin"/>
        </w:r>
        <w:r w:rsidR="00DB6A5C">
          <w:rPr>
            <w:noProof/>
            <w:webHidden/>
          </w:rPr>
          <w:instrText xml:space="preserve"> PAGEREF _Toc509836861 \h </w:instrText>
        </w:r>
        <w:r w:rsidR="00DB6A5C">
          <w:rPr>
            <w:noProof/>
            <w:webHidden/>
          </w:rPr>
        </w:r>
        <w:r w:rsidR="00DB6A5C">
          <w:rPr>
            <w:noProof/>
            <w:webHidden/>
          </w:rPr>
          <w:fldChar w:fldCharType="separate"/>
        </w:r>
        <w:r w:rsidR="0038154F">
          <w:rPr>
            <w:noProof/>
            <w:webHidden/>
          </w:rPr>
          <w:t>4</w:t>
        </w:r>
        <w:r w:rsidR="00DB6A5C">
          <w:rPr>
            <w:noProof/>
            <w:webHidden/>
          </w:rPr>
          <w:fldChar w:fldCharType="end"/>
        </w:r>
      </w:hyperlink>
    </w:p>
    <w:p w14:paraId="02D4AE65"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62" w:history="1">
        <w:r w:rsidR="00DB6A5C" w:rsidRPr="009337C8">
          <w:rPr>
            <w:rStyle w:val="Hyperlink"/>
            <w:noProof/>
          </w:rPr>
          <w:t>Clinical Partners</w:t>
        </w:r>
        <w:r w:rsidR="00DB6A5C">
          <w:rPr>
            <w:noProof/>
            <w:webHidden/>
          </w:rPr>
          <w:tab/>
        </w:r>
        <w:r w:rsidR="00DB6A5C">
          <w:rPr>
            <w:noProof/>
            <w:webHidden/>
          </w:rPr>
          <w:fldChar w:fldCharType="begin"/>
        </w:r>
        <w:r w:rsidR="00DB6A5C">
          <w:rPr>
            <w:noProof/>
            <w:webHidden/>
          </w:rPr>
          <w:instrText xml:space="preserve"> PAGEREF _Toc509836862 \h </w:instrText>
        </w:r>
        <w:r w:rsidR="00DB6A5C">
          <w:rPr>
            <w:noProof/>
            <w:webHidden/>
          </w:rPr>
        </w:r>
        <w:r w:rsidR="00DB6A5C">
          <w:rPr>
            <w:noProof/>
            <w:webHidden/>
          </w:rPr>
          <w:fldChar w:fldCharType="separate"/>
        </w:r>
        <w:r w:rsidR="0038154F">
          <w:rPr>
            <w:noProof/>
            <w:webHidden/>
          </w:rPr>
          <w:t>5</w:t>
        </w:r>
        <w:r w:rsidR="00DB6A5C">
          <w:rPr>
            <w:noProof/>
            <w:webHidden/>
          </w:rPr>
          <w:fldChar w:fldCharType="end"/>
        </w:r>
      </w:hyperlink>
    </w:p>
    <w:p w14:paraId="02D4AE66"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63" w:history="1">
        <w:r w:rsidR="00DB6A5C" w:rsidRPr="009337C8">
          <w:rPr>
            <w:rStyle w:val="Hyperlink"/>
            <w:noProof/>
          </w:rPr>
          <w:t>Clinical Agencies who participate in Summer Nurse Internship Program</w:t>
        </w:r>
        <w:r w:rsidR="00DB6A5C">
          <w:rPr>
            <w:noProof/>
            <w:webHidden/>
          </w:rPr>
          <w:tab/>
        </w:r>
        <w:r w:rsidR="00DB6A5C">
          <w:rPr>
            <w:noProof/>
            <w:webHidden/>
          </w:rPr>
          <w:fldChar w:fldCharType="begin"/>
        </w:r>
        <w:r w:rsidR="00DB6A5C">
          <w:rPr>
            <w:noProof/>
            <w:webHidden/>
          </w:rPr>
          <w:instrText xml:space="preserve"> PAGEREF _Toc509836863 \h </w:instrText>
        </w:r>
        <w:r w:rsidR="00DB6A5C">
          <w:rPr>
            <w:noProof/>
            <w:webHidden/>
          </w:rPr>
        </w:r>
        <w:r w:rsidR="00DB6A5C">
          <w:rPr>
            <w:noProof/>
            <w:webHidden/>
          </w:rPr>
          <w:fldChar w:fldCharType="separate"/>
        </w:r>
        <w:r w:rsidR="0038154F">
          <w:rPr>
            <w:noProof/>
            <w:webHidden/>
          </w:rPr>
          <w:t>5</w:t>
        </w:r>
        <w:r w:rsidR="00DB6A5C">
          <w:rPr>
            <w:noProof/>
            <w:webHidden/>
          </w:rPr>
          <w:fldChar w:fldCharType="end"/>
        </w:r>
      </w:hyperlink>
    </w:p>
    <w:p w14:paraId="02D4AE67"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64" w:history="1">
        <w:r w:rsidR="00DB6A5C" w:rsidRPr="009337C8">
          <w:rPr>
            <w:rStyle w:val="Hyperlink"/>
            <w:noProof/>
          </w:rPr>
          <w:t>Process for Summer Intern</w:t>
        </w:r>
        <w:r w:rsidR="00DB6A5C">
          <w:rPr>
            <w:noProof/>
            <w:webHidden/>
          </w:rPr>
          <w:tab/>
        </w:r>
        <w:r w:rsidR="00DB6A5C">
          <w:rPr>
            <w:noProof/>
            <w:webHidden/>
          </w:rPr>
          <w:fldChar w:fldCharType="begin"/>
        </w:r>
        <w:r w:rsidR="00DB6A5C">
          <w:rPr>
            <w:noProof/>
            <w:webHidden/>
          </w:rPr>
          <w:instrText xml:space="preserve"> PAGEREF _Toc509836864 \h </w:instrText>
        </w:r>
        <w:r w:rsidR="00DB6A5C">
          <w:rPr>
            <w:noProof/>
            <w:webHidden/>
          </w:rPr>
        </w:r>
        <w:r w:rsidR="00DB6A5C">
          <w:rPr>
            <w:noProof/>
            <w:webHidden/>
          </w:rPr>
          <w:fldChar w:fldCharType="separate"/>
        </w:r>
        <w:r w:rsidR="0038154F">
          <w:rPr>
            <w:noProof/>
            <w:webHidden/>
          </w:rPr>
          <w:t>6</w:t>
        </w:r>
        <w:r w:rsidR="00DB6A5C">
          <w:rPr>
            <w:noProof/>
            <w:webHidden/>
          </w:rPr>
          <w:fldChar w:fldCharType="end"/>
        </w:r>
      </w:hyperlink>
    </w:p>
    <w:p w14:paraId="02D4AE68"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65" w:history="1">
        <w:r w:rsidR="00DB6A5C" w:rsidRPr="009337C8">
          <w:rPr>
            <w:rStyle w:val="Hyperlink"/>
            <w:noProof/>
          </w:rPr>
          <w:t>Expectations for Nursing Student Internship Experience</w:t>
        </w:r>
        <w:r w:rsidR="00DB6A5C">
          <w:rPr>
            <w:noProof/>
            <w:webHidden/>
          </w:rPr>
          <w:tab/>
        </w:r>
        <w:r w:rsidR="00DB6A5C">
          <w:rPr>
            <w:noProof/>
            <w:webHidden/>
          </w:rPr>
          <w:fldChar w:fldCharType="begin"/>
        </w:r>
        <w:r w:rsidR="00DB6A5C">
          <w:rPr>
            <w:noProof/>
            <w:webHidden/>
          </w:rPr>
          <w:instrText xml:space="preserve"> PAGEREF _Toc509836865 \h </w:instrText>
        </w:r>
        <w:r w:rsidR="00DB6A5C">
          <w:rPr>
            <w:noProof/>
            <w:webHidden/>
          </w:rPr>
        </w:r>
        <w:r w:rsidR="00DB6A5C">
          <w:rPr>
            <w:noProof/>
            <w:webHidden/>
          </w:rPr>
          <w:fldChar w:fldCharType="separate"/>
        </w:r>
        <w:r w:rsidR="0038154F">
          <w:rPr>
            <w:noProof/>
            <w:webHidden/>
          </w:rPr>
          <w:t>7</w:t>
        </w:r>
        <w:r w:rsidR="00DB6A5C">
          <w:rPr>
            <w:noProof/>
            <w:webHidden/>
          </w:rPr>
          <w:fldChar w:fldCharType="end"/>
        </w:r>
      </w:hyperlink>
    </w:p>
    <w:p w14:paraId="02D4AE69" w14:textId="77777777" w:rsidR="00DB6A5C" w:rsidRDefault="000C4D9C">
      <w:pPr>
        <w:pStyle w:val="TOC1"/>
        <w:tabs>
          <w:tab w:val="right" w:leader="dot" w:pos="9350"/>
        </w:tabs>
        <w:rPr>
          <w:rFonts w:asciiTheme="minorHAnsi" w:eastAsiaTheme="minorEastAsia" w:hAnsiTheme="minorHAnsi" w:cstheme="minorBidi"/>
          <w:noProof/>
          <w:sz w:val="22"/>
          <w:szCs w:val="22"/>
        </w:rPr>
      </w:pPr>
      <w:hyperlink w:anchor="_Toc509836866" w:history="1">
        <w:r w:rsidR="00DB6A5C" w:rsidRPr="009337C8">
          <w:rPr>
            <w:rStyle w:val="Hyperlink"/>
            <w:noProof/>
          </w:rPr>
          <w:t>Clinical and Educational Partner Documents</w:t>
        </w:r>
        <w:r w:rsidR="00DB6A5C">
          <w:rPr>
            <w:noProof/>
            <w:webHidden/>
          </w:rPr>
          <w:tab/>
        </w:r>
        <w:r w:rsidR="00DB6A5C">
          <w:rPr>
            <w:noProof/>
            <w:webHidden/>
          </w:rPr>
          <w:fldChar w:fldCharType="begin"/>
        </w:r>
        <w:r w:rsidR="00DB6A5C">
          <w:rPr>
            <w:noProof/>
            <w:webHidden/>
          </w:rPr>
          <w:instrText xml:space="preserve"> PAGEREF _Toc509836866 \h </w:instrText>
        </w:r>
        <w:r w:rsidR="00DB6A5C">
          <w:rPr>
            <w:noProof/>
            <w:webHidden/>
          </w:rPr>
        </w:r>
        <w:r w:rsidR="00DB6A5C">
          <w:rPr>
            <w:noProof/>
            <w:webHidden/>
          </w:rPr>
          <w:fldChar w:fldCharType="separate"/>
        </w:r>
        <w:r w:rsidR="0038154F">
          <w:rPr>
            <w:noProof/>
            <w:webHidden/>
          </w:rPr>
          <w:t>8</w:t>
        </w:r>
        <w:r w:rsidR="00DB6A5C">
          <w:rPr>
            <w:noProof/>
            <w:webHidden/>
          </w:rPr>
          <w:fldChar w:fldCharType="end"/>
        </w:r>
      </w:hyperlink>
    </w:p>
    <w:p w14:paraId="02D4AE6A"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67" w:history="1">
        <w:r w:rsidR="00DB6A5C" w:rsidRPr="009337C8">
          <w:rPr>
            <w:rStyle w:val="Hyperlink"/>
            <w:noProof/>
          </w:rPr>
          <w:t>Attachment A</w:t>
        </w:r>
        <w:r w:rsidR="00DB6A5C">
          <w:rPr>
            <w:noProof/>
            <w:webHidden/>
          </w:rPr>
          <w:tab/>
        </w:r>
        <w:r w:rsidR="00DB6A5C">
          <w:rPr>
            <w:noProof/>
            <w:webHidden/>
          </w:rPr>
          <w:fldChar w:fldCharType="begin"/>
        </w:r>
        <w:r w:rsidR="00DB6A5C">
          <w:rPr>
            <w:noProof/>
            <w:webHidden/>
          </w:rPr>
          <w:instrText xml:space="preserve"> PAGEREF _Toc509836867 \h </w:instrText>
        </w:r>
        <w:r w:rsidR="00DB6A5C">
          <w:rPr>
            <w:noProof/>
            <w:webHidden/>
          </w:rPr>
        </w:r>
        <w:r w:rsidR="00DB6A5C">
          <w:rPr>
            <w:noProof/>
            <w:webHidden/>
          </w:rPr>
          <w:fldChar w:fldCharType="separate"/>
        </w:r>
        <w:r w:rsidR="0038154F">
          <w:rPr>
            <w:noProof/>
            <w:webHidden/>
          </w:rPr>
          <w:t>9</w:t>
        </w:r>
        <w:r w:rsidR="00DB6A5C">
          <w:rPr>
            <w:noProof/>
            <w:webHidden/>
          </w:rPr>
          <w:fldChar w:fldCharType="end"/>
        </w:r>
      </w:hyperlink>
    </w:p>
    <w:p w14:paraId="02D4AE6B"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68" w:history="1">
        <w:r w:rsidR="00DB6A5C" w:rsidRPr="009337C8">
          <w:rPr>
            <w:rStyle w:val="Hyperlink"/>
            <w:noProof/>
          </w:rPr>
          <w:t>Attachment B</w:t>
        </w:r>
        <w:r w:rsidR="00DB6A5C">
          <w:rPr>
            <w:noProof/>
            <w:webHidden/>
          </w:rPr>
          <w:tab/>
        </w:r>
        <w:r w:rsidR="00DB6A5C">
          <w:rPr>
            <w:noProof/>
            <w:webHidden/>
          </w:rPr>
          <w:fldChar w:fldCharType="begin"/>
        </w:r>
        <w:r w:rsidR="00DB6A5C">
          <w:rPr>
            <w:noProof/>
            <w:webHidden/>
          </w:rPr>
          <w:instrText xml:space="preserve"> PAGEREF _Toc509836868 \h </w:instrText>
        </w:r>
        <w:r w:rsidR="00DB6A5C">
          <w:rPr>
            <w:noProof/>
            <w:webHidden/>
          </w:rPr>
        </w:r>
        <w:r w:rsidR="00DB6A5C">
          <w:rPr>
            <w:noProof/>
            <w:webHidden/>
          </w:rPr>
          <w:fldChar w:fldCharType="separate"/>
        </w:r>
        <w:r w:rsidR="0038154F">
          <w:rPr>
            <w:noProof/>
            <w:webHidden/>
          </w:rPr>
          <w:t>11</w:t>
        </w:r>
        <w:r w:rsidR="00DB6A5C">
          <w:rPr>
            <w:noProof/>
            <w:webHidden/>
          </w:rPr>
          <w:fldChar w:fldCharType="end"/>
        </w:r>
      </w:hyperlink>
    </w:p>
    <w:p w14:paraId="02D4AE6C"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69" w:history="1">
        <w:r w:rsidR="00DB6A5C" w:rsidRPr="009337C8">
          <w:rPr>
            <w:rStyle w:val="Hyperlink"/>
            <w:noProof/>
          </w:rPr>
          <w:t>Attachment C</w:t>
        </w:r>
        <w:r w:rsidR="00DB6A5C">
          <w:rPr>
            <w:noProof/>
            <w:webHidden/>
          </w:rPr>
          <w:tab/>
        </w:r>
        <w:r w:rsidR="00DB6A5C">
          <w:rPr>
            <w:noProof/>
            <w:webHidden/>
          </w:rPr>
          <w:fldChar w:fldCharType="begin"/>
        </w:r>
        <w:r w:rsidR="00DB6A5C">
          <w:rPr>
            <w:noProof/>
            <w:webHidden/>
          </w:rPr>
          <w:instrText xml:space="preserve"> PAGEREF _Toc509836869 \h </w:instrText>
        </w:r>
        <w:r w:rsidR="00DB6A5C">
          <w:rPr>
            <w:noProof/>
            <w:webHidden/>
          </w:rPr>
        </w:r>
        <w:r w:rsidR="00DB6A5C">
          <w:rPr>
            <w:noProof/>
            <w:webHidden/>
          </w:rPr>
          <w:fldChar w:fldCharType="separate"/>
        </w:r>
        <w:r w:rsidR="0038154F">
          <w:rPr>
            <w:noProof/>
            <w:webHidden/>
          </w:rPr>
          <w:t>12</w:t>
        </w:r>
        <w:r w:rsidR="00DB6A5C">
          <w:rPr>
            <w:noProof/>
            <w:webHidden/>
          </w:rPr>
          <w:fldChar w:fldCharType="end"/>
        </w:r>
      </w:hyperlink>
    </w:p>
    <w:p w14:paraId="02D4AE6D"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0" w:history="1">
        <w:r w:rsidR="00DB6A5C" w:rsidRPr="009337C8">
          <w:rPr>
            <w:rStyle w:val="Hyperlink"/>
            <w:noProof/>
          </w:rPr>
          <w:t>Attachment D</w:t>
        </w:r>
        <w:r w:rsidR="00DB6A5C">
          <w:rPr>
            <w:noProof/>
            <w:webHidden/>
          </w:rPr>
          <w:tab/>
        </w:r>
        <w:r w:rsidR="00DB6A5C">
          <w:rPr>
            <w:noProof/>
            <w:webHidden/>
          </w:rPr>
          <w:fldChar w:fldCharType="begin"/>
        </w:r>
        <w:r w:rsidR="00DB6A5C">
          <w:rPr>
            <w:noProof/>
            <w:webHidden/>
          </w:rPr>
          <w:instrText xml:space="preserve"> PAGEREF _Toc509836870 \h </w:instrText>
        </w:r>
        <w:r w:rsidR="00DB6A5C">
          <w:rPr>
            <w:noProof/>
            <w:webHidden/>
          </w:rPr>
        </w:r>
        <w:r w:rsidR="00DB6A5C">
          <w:rPr>
            <w:noProof/>
            <w:webHidden/>
          </w:rPr>
          <w:fldChar w:fldCharType="separate"/>
        </w:r>
        <w:r w:rsidR="0038154F">
          <w:rPr>
            <w:noProof/>
            <w:webHidden/>
          </w:rPr>
          <w:t>18</w:t>
        </w:r>
        <w:r w:rsidR="00DB6A5C">
          <w:rPr>
            <w:noProof/>
            <w:webHidden/>
          </w:rPr>
          <w:fldChar w:fldCharType="end"/>
        </w:r>
      </w:hyperlink>
    </w:p>
    <w:p w14:paraId="02D4AE6E"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1" w:history="1">
        <w:r w:rsidR="00DB6A5C" w:rsidRPr="009337C8">
          <w:rPr>
            <w:rStyle w:val="Hyperlink"/>
            <w:noProof/>
          </w:rPr>
          <w:t>Attachment E</w:t>
        </w:r>
        <w:r w:rsidR="00DB6A5C">
          <w:rPr>
            <w:noProof/>
            <w:webHidden/>
          </w:rPr>
          <w:tab/>
        </w:r>
        <w:r w:rsidR="00DB6A5C">
          <w:rPr>
            <w:noProof/>
            <w:webHidden/>
          </w:rPr>
          <w:fldChar w:fldCharType="begin"/>
        </w:r>
        <w:r w:rsidR="00DB6A5C">
          <w:rPr>
            <w:noProof/>
            <w:webHidden/>
          </w:rPr>
          <w:instrText xml:space="preserve"> PAGEREF _Toc509836871 \h </w:instrText>
        </w:r>
        <w:r w:rsidR="00DB6A5C">
          <w:rPr>
            <w:noProof/>
            <w:webHidden/>
          </w:rPr>
        </w:r>
        <w:r w:rsidR="00DB6A5C">
          <w:rPr>
            <w:noProof/>
            <w:webHidden/>
          </w:rPr>
          <w:fldChar w:fldCharType="separate"/>
        </w:r>
        <w:r w:rsidR="0038154F">
          <w:rPr>
            <w:noProof/>
            <w:webHidden/>
          </w:rPr>
          <w:t>25</w:t>
        </w:r>
        <w:r w:rsidR="00DB6A5C">
          <w:rPr>
            <w:noProof/>
            <w:webHidden/>
          </w:rPr>
          <w:fldChar w:fldCharType="end"/>
        </w:r>
      </w:hyperlink>
    </w:p>
    <w:p w14:paraId="02D4AE6F"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2" w:history="1">
        <w:r w:rsidR="00DB6A5C" w:rsidRPr="009337C8">
          <w:rPr>
            <w:rStyle w:val="Hyperlink"/>
            <w:noProof/>
          </w:rPr>
          <w:t>Attachment F</w:t>
        </w:r>
        <w:r w:rsidR="00DB6A5C">
          <w:rPr>
            <w:noProof/>
            <w:webHidden/>
          </w:rPr>
          <w:tab/>
        </w:r>
        <w:r w:rsidR="00DB6A5C">
          <w:rPr>
            <w:noProof/>
            <w:webHidden/>
          </w:rPr>
          <w:fldChar w:fldCharType="begin"/>
        </w:r>
        <w:r w:rsidR="00DB6A5C">
          <w:rPr>
            <w:noProof/>
            <w:webHidden/>
          </w:rPr>
          <w:instrText xml:space="preserve"> PAGEREF _Toc509836872 \h </w:instrText>
        </w:r>
        <w:r w:rsidR="00DB6A5C">
          <w:rPr>
            <w:noProof/>
            <w:webHidden/>
          </w:rPr>
        </w:r>
        <w:r w:rsidR="00DB6A5C">
          <w:rPr>
            <w:noProof/>
            <w:webHidden/>
          </w:rPr>
          <w:fldChar w:fldCharType="separate"/>
        </w:r>
        <w:r w:rsidR="0038154F">
          <w:rPr>
            <w:noProof/>
            <w:webHidden/>
          </w:rPr>
          <w:t>26</w:t>
        </w:r>
        <w:r w:rsidR="00DB6A5C">
          <w:rPr>
            <w:noProof/>
            <w:webHidden/>
          </w:rPr>
          <w:fldChar w:fldCharType="end"/>
        </w:r>
      </w:hyperlink>
    </w:p>
    <w:p w14:paraId="02D4AE70"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3" w:history="1">
        <w:r w:rsidR="00DB6A5C" w:rsidRPr="009337C8">
          <w:rPr>
            <w:rStyle w:val="Hyperlink"/>
            <w:noProof/>
          </w:rPr>
          <w:t>Attachment G</w:t>
        </w:r>
        <w:r w:rsidR="00DB6A5C">
          <w:rPr>
            <w:noProof/>
            <w:webHidden/>
          </w:rPr>
          <w:tab/>
        </w:r>
        <w:r w:rsidR="00DB6A5C">
          <w:rPr>
            <w:noProof/>
            <w:webHidden/>
          </w:rPr>
          <w:fldChar w:fldCharType="begin"/>
        </w:r>
        <w:r w:rsidR="00DB6A5C">
          <w:rPr>
            <w:noProof/>
            <w:webHidden/>
          </w:rPr>
          <w:instrText xml:space="preserve"> PAGEREF _Toc509836873 \h </w:instrText>
        </w:r>
        <w:r w:rsidR="00DB6A5C">
          <w:rPr>
            <w:noProof/>
            <w:webHidden/>
          </w:rPr>
        </w:r>
        <w:r w:rsidR="00DB6A5C">
          <w:rPr>
            <w:noProof/>
            <w:webHidden/>
          </w:rPr>
          <w:fldChar w:fldCharType="separate"/>
        </w:r>
        <w:r w:rsidR="0038154F">
          <w:rPr>
            <w:noProof/>
            <w:webHidden/>
          </w:rPr>
          <w:t>28</w:t>
        </w:r>
        <w:r w:rsidR="00DB6A5C">
          <w:rPr>
            <w:noProof/>
            <w:webHidden/>
          </w:rPr>
          <w:fldChar w:fldCharType="end"/>
        </w:r>
      </w:hyperlink>
    </w:p>
    <w:p w14:paraId="02D4AE71"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4" w:history="1">
        <w:r w:rsidR="00DB6A5C" w:rsidRPr="009337C8">
          <w:rPr>
            <w:rStyle w:val="Hyperlink"/>
            <w:noProof/>
          </w:rPr>
          <w:t>Attachment H</w:t>
        </w:r>
        <w:r w:rsidR="00DB6A5C">
          <w:rPr>
            <w:noProof/>
            <w:webHidden/>
          </w:rPr>
          <w:tab/>
        </w:r>
        <w:r w:rsidR="00DB6A5C">
          <w:rPr>
            <w:noProof/>
            <w:webHidden/>
          </w:rPr>
          <w:fldChar w:fldCharType="begin"/>
        </w:r>
        <w:r w:rsidR="00DB6A5C">
          <w:rPr>
            <w:noProof/>
            <w:webHidden/>
          </w:rPr>
          <w:instrText xml:space="preserve"> PAGEREF _Toc509836874 \h </w:instrText>
        </w:r>
        <w:r w:rsidR="00DB6A5C">
          <w:rPr>
            <w:noProof/>
            <w:webHidden/>
          </w:rPr>
        </w:r>
        <w:r w:rsidR="00DB6A5C">
          <w:rPr>
            <w:noProof/>
            <w:webHidden/>
          </w:rPr>
          <w:fldChar w:fldCharType="separate"/>
        </w:r>
        <w:r w:rsidR="0038154F">
          <w:rPr>
            <w:noProof/>
            <w:webHidden/>
          </w:rPr>
          <w:t>30</w:t>
        </w:r>
        <w:r w:rsidR="00DB6A5C">
          <w:rPr>
            <w:noProof/>
            <w:webHidden/>
          </w:rPr>
          <w:fldChar w:fldCharType="end"/>
        </w:r>
      </w:hyperlink>
    </w:p>
    <w:p w14:paraId="02D4AE72"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5" w:history="1">
        <w:r w:rsidR="00DB6A5C" w:rsidRPr="009337C8">
          <w:rPr>
            <w:rStyle w:val="Hyperlink"/>
            <w:noProof/>
          </w:rPr>
          <w:t>Attachment I</w:t>
        </w:r>
        <w:r w:rsidR="00DB6A5C">
          <w:rPr>
            <w:noProof/>
            <w:webHidden/>
          </w:rPr>
          <w:tab/>
        </w:r>
        <w:r w:rsidR="00DB6A5C">
          <w:rPr>
            <w:noProof/>
            <w:webHidden/>
          </w:rPr>
          <w:fldChar w:fldCharType="begin"/>
        </w:r>
        <w:r w:rsidR="00DB6A5C">
          <w:rPr>
            <w:noProof/>
            <w:webHidden/>
          </w:rPr>
          <w:instrText xml:space="preserve"> PAGEREF _Toc509836875 \h </w:instrText>
        </w:r>
        <w:r w:rsidR="00DB6A5C">
          <w:rPr>
            <w:noProof/>
            <w:webHidden/>
          </w:rPr>
        </w:r>
        <w:r w:rsidR="00DB6A5C">
          <w:rPr>
            <w:noProof/>
            <w:webHidden/>
          </w:rPr>
          <w:fldChar w:fldCharType="separate"/>
        </w:r>
        <w:r w:rsidR="0038154F">
          <w:rPr>
            <w:noProof/>
            <w:webHidden/>
          </w:rPr>
          <w:t>32</w:t>
        </w:r>
        <w:r w:rsidR="00DB6A5C">
          <w:rPr>
            <w:noProof/>
            <w:webHidden/>
          </w:rPr>
          <w:fldChar w:fldCharType="end"/>
        </w:r>
      </w:hyperlink>
    </w:p>
    <w:p w14:paraId="02D4AE73"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6" w:history="1">
        <w:r w:rsidR="00DB6A5C" w:rsidRPr="009337C8">
          <w:rPr>
            <w:rStyle w:val="Hyperlink"/>
            <w:noProof/>
          </w:rPr>
          <w:t>Attachment J</w:t>
        </w:r>
        <w:r w:rsidR="00DB6A5C">
          <w:rPr>
            <w:noProof/>
            <w:webHidden/>
          </w:rPr>
          <w:tab/>
        </w:r>
        <w:r w:rsidR="00DB6A5C">
          <w:rPr>
            <w:noProof/>
            <w:webHidden/>
          </w:rPr>
          <w:fldChar w:fldCharType="begin"/>
        </w:r>
        <w:r w:rsidR="00DB6A5C">
          <w:rPr>
            <w:noProof/>
            <w:webHidden/>
          </w:rPr>
          <w:instrText xml:space="preserve"> PAGEREF _Toc509836876 \h </w:instrText>
        </w:r>
        <w:r w:rsidR="00DB6A5C">
          <w:rPr>
            <w:noProof/>
            <w:webHidden/>
          </w:rPr>
        </w:r>
        <w:r w:rsidR="00DB6A5C">
          <w:rPr>
            <w:noProof/>
            <w:webHidden/>
          </w:rPr>
          <w:fldChar w:fldCharType="separate"/>
        </w:r>
        <w:r w:rsidR="0038154F">
          <w:rPr>
            <w:noProof/>
            <w:webHidden/>
          </w:rPr>
          <w:t>34</w:t>
        </w:r>
        <w:r w:rsidR="00DB6A5C">
          <w:rPr>
            <w:noProof/>
            <w:webHidden/>
          </w:rPr>
          <w:fldChar w:fldCharType="end"/>
        </w:r>
      </w:hyperlink>
    </w:p>
    <w:p w14:paraId="02D4AE74" w14:textId="77777777" w:rsidR="00DB6A5C" w:rsidRDefault="000C4D9C">
      <w:pPr>
        <w:pStyle w:val="TOC2"/>
        <w:tabs>
          <w:tab w:val="right" w:leader="dot" w:pos="9350"/>
        </w:tabs>
        <w:rPr>
          <w:rFonts w:asciiTheme="minorHAnsi" w:eastAsiaTheme="minorEastAsia" w:hAnsiTheme="minorHAnsi" w:cstheme="minorBidi"/>
          <w:noProof/>
          <w:sz w:val="22"/>
          <w:szCs w:val="22"/>
        </w:rPr>
      </w:pPr>
      <w:hyperlink w:anchor="_Toc509836877" w:history="1">
        <w:r w:rsidR="00DB6A5C" w:rsidRPr="009337C8">
          <w:rPr>
            <w:rStyle w:val="Hyperlink"/>
            <w:noProof/>
          </w:rPr>
          <w:t>Attachment K</w:t>
        </w:r>
        <w:r w:rsidR="00DB6A5C">
          <w:rPr>
            <w:noProof/>
            <w:webHidden/>
          </w:rPr>
          <w:tab/>
        </w:r>
        <w:r w:rsidR="00DB6A5C">
          <w:rPr>
            <w:noProof/>
            <w:webHidden/>
          </w:rPr>
          <w:fldChar w:fldCharType="begin"/>
        </w:r>
        <w:r w:rsidR="00DB6A5C">
          <w:rPr>
            <w:noProof/>
            <w:webHidden/>
          </w:rPr>
          <w:instrText xml:space="preserve"> PAGEREF _Toc509836877 \h </w:instrText>
        </w:r>
        <w:r w:rsidR="00DB6A5C">
          <w:rPr>
            <w:noProof/>
            <w:webHidden/>
          </w:rPr>
        </w:r>
        <w:r w:rsidR="00DB6A5C">
          <w:rPr>
            <w:noProof/>
            <w:webHidden/>
          </w:rPr>
          <w:fldChar w:fldCharType="separate"/>
        </w:r>
        <w:r w:rsidR="0038154F">
          <w:rPr>
            <w:noProof/>
            <w:webHidden/>
          </w:rPr>
          <w:t>36</w:t>
        </w:r>
        <w:r w:rsidR="00DB6A5C">
          <w:rPr>
            <w:noProof/>
            <w:webHidden/>
          </w:rPr>
          <w:fldChar w:fldCharType="end"/>
        </w:r>
      </w:hyperlink>
    </w:p>
    <w:p w14:paraId="02D4AE75" w14:textId="77777777" w:rsidR="00761C80" w:rsidRDefault="00761C80">
      <w:r>
        <w:rPr>
          <w:b/>
          <w:bCs/>
          <w:noProof/>
        </w:rPr>
        <w:fldChar w:fldCharType="end"/>
      </w:r>
    </w:p>
    <w:p w14:paraId="02D4AE76" w14:textId="77777777" w:rsidR="00761C80" w:rsidRPr="00761C80" w:rsidRDefault="00761C80" w:rsidP="00761C80">
      <w:pPr>
        <w:rPr>
          <w:sz w:val="40"/>
          <w:szCs w:val="40"/>
        </w:rPr>
      </w:pPr>
    </w:p>
    <w:p w14:paraId="02D4AE77" w14:textId="77777777" w:rsidR="004B54D3" w:rsidRDefault="004B54D3"/>
    <w:p w14:paraId="02D4AE78" w14:textId="77777777" w:rsidR="00704105" w:rsidRDefault="004B54D3" w:rsidP="00704105">
      <w:r>
        <w:rPr>
          <w:sz w:val="40"/>
          <w:szCs w:val="40"/>
        </w:rPr>
        <w:t xml:space="preserve"> </w:t>
      </w:r>
    </w:p>
    <w:p w14:paraId="02D4AE79" w14:textId="77777777" w:rsidR="00664CD4" w:rsidRDefault="00664CD4" w:rsidP="004B54D3">
      <w:pPr>
        <w:pStyle w:val="Heading1"/>
      </w:pPr>
    </w:p>
    <w:p w14:paraId="02D4AE7A" w14:textId="77777777" w:rsidR="00761C80" w:rsidRDefault="00761C80" w:rsidP="004B54D3">
      <w:pPr>
        <w:pStyle w:val="Heading1"/>
        <w:rPr>
          <w:rFonts w:ascii="Times New Roman" w:hAnsi="Times New Roman"/>
          <w:sz w:val="24"/>
          <w:szCs w:val="24"/>
        </w:rPr>
      </w:pPr>
      <w:bookmarkStart w:id="0" w:name="_Toc480288719"/>
      <w:bookmarkStart w:id="1" w:name="_GoBack"/>
      <w:bookmarkEnd w:id="1"/>
    </w:p>
    <w:p w14:paraId="02D4AE7B" w14:textId="77777777" w:rsidR="00761C80" w:rsidRDefault="00761C80" w:rsidP="004B54D3">
      <w:pPr>
        <w:pStyle w:val="Heading1"/>
        <w:rPr>
          <w:rFonts w:ascii="Times New Roman" w:hAnsi="Times New Roman"/>
          <w:sz w:val="24"/>
          <w:szCs w:val="24"/>
        </w:rPr>
      </w:pPr>
    </w:p>
    <w:p w14:paraId="02D4AE7C" w14:textId="77777777" w:rsidR="00761C80" w:rsidRDefault="00761C80" w:rsidP="00761C80"/>
    <w:p w14:paraId="02D4AE7D" w14:textId="77777777" w:rsidR="00761C80" w:rsidRDefault="00761C80" w:rsidP="00761C80"/>
    <w:p w14:paraId="02D4AE7E" w14:textId="77777777" w:rsidR="00717457" w:rsidRPr="001B512A" w:rsidRDefault="00717457" w:rsidP="004B54D3">
      <w:pPr>
        <w:pStyle w:val="Heading1"/>
        <w:rPr>
          <w:rFonts w:ascii="Times New Roman" w:hAnsi="Times New Roman"/>
          <w:sz w:val="24"/>
          <w:szCs w:val="24"/>
        </w:rPr>
      </w:pPr>
      <w:bookmarkStart w:id="2" w:name="_Toc509836855"/>
      <w:r w:rsidRPr="001B512A">
        <w:rPr>
          <w:rFonts w:ascii="Times New Roman" w:hAnsi="Times New Roman"/>
          <w:sz w:val="24"/>
          <w:szCs w:val="24"/>
        </w:rPr>
        <w:lastRenderedPageBreak/>
        <w:t>Summer Nurse Intern</w:t>
      </w:r>
      <w:r w:rsidR="001B512A">
        <w:rPr>
          <w:rFonts w:ascii="Times New Roman" w:hAnsi="Times New Roman"/>
          <w:sz w:val="24"/>
          <w:szCs w:val="24"/>
        </w:rPr>
        <w:t xml:space="preserve"> (SNI)</w:t>
      </w:r>
      <w:r w:rsidRPr="001B512A">
        <w:rPr>
          <w:rFonts w:ascii="Times New Roman" w:hAnsi="Times New Roman"/>
          <w:sz w:val="24"/>
          <w:szCs w:val="24"/>
        </w:rPr>
        <w:t xml:space="preserve"> Program</w:t>
      </w:r>
      <w:bookmarkEnd w:id="0"/>
      <w:bookmarkEnd w:id="2"/>
      <w:r w:rsidR="001B512A">
        <w:rPr>
          <w:rFonts w:ascii="Times New Roman" w:hAnsi="Times New Roman"/>
          <w:sz w:val="24"/>
          <w:szCs w:val="24"/>
        </w:rPr>
        <w:t xml:space="preserve"> </w:t>
      </w:r>
    </w:p>
    <w:p w14:paraId="02D4AE7F" w14:textId="77777777" w:rsidR="00C870C4" w:rsidRPr="001B512A" w:rsidRDefault="00C870C4" w:rsidP="00717457">
      <w:pPr>
        <w:pStyle w:val="Heading1"/>
        <w:spacing w:before="0"/>
        <w:rPr>
          <w:rFonts w:ascii="Times New Roman" w:hAnsi="Times New Roman"/>
          <w:sz w:val="24"/>
          <w:szCs w:val="24"/>
        </w:rPr>
      </w:pPr>
    </w:p>
    <w:p w14:paraId="02D4AE80" w14:textId="77777777" w:rsidR="00717457" w:rsidRPr="001B512A" w:rsidRDefault="00717457" w:rsidP="004B54D3">
      <w:pPr>
        <w:pStyle w:val="Heading2"/>
        <w:rPr>
          <w:rFonts w:ascii="Times New Roman" w:hAnsi="Times New Roman"/>
          <w:sz w:val="24"/>
          <w:szCs w:val="24"/>
        </w:rPr>
      </w:pPr>
      <w:bookmarkStart w:id="3" w:name="_Toc480285132"/>
      <w:bookmarkStart w:id="4" w:name="_Toc480288720"/>
      <w:bookmarkStart w:id="5" w:name="_Toc509836856"/>
      <w:r w:rsidRPr="001B512A">
        <w:rPr>
          <w:rFonts w:ascii="Times New Roman" w:hAnsi="Times New Roman"/>
          <w:sz w:val="24"/>
          <w:szCs w:val="24"/>
        </w:rPr>
        <w:t>Background</w:t>
      </w:r>
      <w:bookmarkEnd w:id="3"/>
      <w:bookmarkEnd w:id="4"/>
      <w:bookmarkEnd w:id="5"/>
    </w:p>
    <w:p w14:paraId="02D4AE81" w14:textId="77777777" w:rsidR="0081177C" w:rsidRDefault="00B07602" w:rsidP="004B54D3">
      <w:pPr>
        <w:rPr>
          <w:rStyle w:val="A2"/>
          <w:rFonts w:cs="Times New Roman"/>
          <w:sz w:val="24"/>
          <w:szCs w:val="24"/>
        </w:rPr>
      </w:pPr>
      <w:bookmarkStart w:id="6" w:name="_Toc480285133"/>
      <w:r w:rsidRPr="001B512A">
        <w:rPr>
          <w:rStyle w:val="A2"/>
          <w:rFonts w:cs="Times New Roman"/>
          <w:sz w:val="24"/>
          <w:szCs w:val="24"/>
        </w:rPr>
        <w:t>The Student Nursing Internship (SNI) program was established by a collaboration of partners from many c</w:t>
      </w:r>
      <w:r w:rsidR="008A3296" w:rsidRPr="001B512A">
        <w:rPr>
          <w:rStyle w:val="A2"/>
          <w:rFonts w:cs="Times New Roman"/>
          <w:sz w:val="24"/>
          <w:szCs w:val="24"/>
        </w:rPr>
        <w:t xml:space="preserve">linical </w:t>
      </w:r>
      <w:r w:rsidRPr="001B512A">
        <w:rPr>
          <w:rStyle w:val="A2"/>
          <w:rFonts w:cs="Times New Roman"/>
          <w:sz w:val="24"/>
          <w:szCs w:val="24"/>
        </w:rPr>
        <w:t>h</w:t>
      </w:r>
      <w:r w:rsidR="008A3296" w:rsidRPr="001B512A">
        <w:rPr>
          <w:rStyle w:val="A2"/>
          <w:rFonts w:cs="Times New Roman"/>
          <w:sz w:val="24"/>
          <w:szCs w:val="24"/>
        </w:rPr>
        <w:t>ealth</w:t>
      </w:r>
      <w:r w:rsidRPr="001B512A">
        <w:rPr>
          <w:rStyle w:val="A2"/>
          <w:rFonts w:cs="Times New Roman"/>
          <w:sz w:val="24"/>
          <w:szCs w:val="24"/>
        </w:rPr>
        <w:t xml:space="preserve"> s</w:t>
      </w:r>
      <w:r w:rsidR="0081177C">
        <w:rPr>
          <w:rStyle w:val="A2"/>
          <w:rFonts w:cs="Times New Roman"/>
          <w:sz w:val="24"/>
          <w:szCs w:val="24"/>
        </w:rPr>
        <w:t>ystem</w:t>
      </w:r>
      <w:r w:rsidR="00717457" w:rsidRPr="001B512A">
        <w:rPr>
          <w:rStyle w:val="A2"/>
          <w:rFonts w:cs="Times New Roman"/>
          <w:sz w:val="24"/>
          <w:szCs w:val="24"/>
        </w:rPr>
        <w:t>s</w:t>
      </w:r>
      <w:r w:rsidR="008A3296" w:rsidRPr="001B512A">
        <w:rPr>
          <w:rStyle w:val="A2"/>
          <w:rFonts w:cs="Times New Roman"/>
          <w:sz w:val="24"/>
          <w:szCs w:val="24"/>
        </w:rPr>
        <w:t xml:space="preserve"> </w:t>
      </w:r>
      <w:r w:rsidRPr="001B512A">
        <w:rPr>
          <w:rStyle w:val="A2"/>
          <w:rFonts w:cs="Times New Roman"/>
          <w:sz w:val="24"/>
          <w:szCs w:val="24"/>
        </w:rPr>
        <w:t xml:space="preserve">in Minnesota as well as </w:t>
      </w:r>
      <w:r w:rsidR="008A3296" w:rsidRPr="001B512A">
        <w:rPr>
          <w:rStyle w:val="A2"/>
          <w:rFonts w:cs="Times New Roman"/>
          <w:sz w:val="24"/>
          <w:szCs w:val="24"/>
        </w:rPr>
        <w:t>pre-licensure</w:t>
      </w:r>
      <w:r w:rsidRPr="001B512A">
        <w:rPr>
          <w:rStyle w:val="A2"/>
          <w:rFonts w:cs="Times New Roman"/>
          <w:sz w:val="24"/>
          <w:szCs w:val="24"/>
        </w:rPr>
        <w:t xml:space="preserve"> nursing educational programs</w:t>
      </w:r>
      <w:r w:rsidR="008A526F">
        <w:rPr>
          <w:rStyle w:val="A2"/>
          <w:rFonts w:cs="Times New Roman"/>
          <w:sz w:val="24"/>
          <w:szCs w:val="24"/>
        </w:rPr>
        <w:t xml:space="preserve"> in response to the MN Nurse Practice Act exemption language which requires nursing students to be enrolled in a nursing course in an approved nursing program to participate in a summer internship experience. </w:t>
      </w:r>
    </w:p>
    <w:p w14:paraId="02D4AE82" w14:textId="77777777" w:rsidR="0081177C" w:rsidRDefault="0081177C" w:rsidP="004B54D3">
      <w:pPr>
        <w:rPr>
          <w:rStyle w:val="A2"/>
          <w:rFonts w:cs="Times New Roman"/>
          <w:sz w:val="24"/>
          <w:szCs w:val="24"/>
        </w:rPr>
      </w:pPr>
    </w:p>
    <w:p w14:paraId="02D4AE83" w14:textId="77777777" w:rsidR="0081177C" w:rsidRDefault="00717457" w:rsidP="004B54D3">
      <w:pPr>
        <w:rPr>
          <w:rStyle w:val="A2"/>
          <w:rFonts w:cs="Times New Roman"/>
          <w:sz w:val="24"/>
          <w:szCs w:val="24"/>
        </w:rPr>
      </w:pPr>
      <w:r w:rsidRPr="001B512A">
        <w:rPr>
          <w:rStyle w:val="A2"/>
          <w:rFonts w:cs="Times New Roman"/>
          <w:sz w:val="24"/>
          <w:szCs w:val="24"/>
        </w:rPr>
        <w:t>The SNI program provides students the opportunity to enhance their understanding of the nursing profession while working alongside a registered nurse. Through this program</w:t>
      </w:r>
      <w:r w:rsidR="0081177C">
        <w:rPr>
          <w:rStyle w:val="A2"/>
          <w:rFonts w:cs="Times New Roman"/>
          <w:sz w:val="24"/>
          <w:szCs w:val="24"/>
        </w:rPr>
        <w:t>,</w:t>
      </w:r>
      <w:r w:rsidRPr="001B512A">
        <w:rPr>
          <w:rStyle w:val="A2"/>
          <w:rFonts w:cs="Times New Roman"/>
          <w:sz w:val="24"/>
          <w:szCs w:val="24"/>
        </w:rPr>
        <w:t xml:space="preserve"> nursing students (with less than one year of nursing school remaining) work alongside t</w:t>
      </w:r>
      <w:r w:rsidR="0081177C">
        <w:rPr>
          <w:rStyle w:val="A2"/>
          <w:rFonts w:cs="Times New Roman"/>
          <w:sz w:val="24"/>
          <w:szCs w:val="24"/>
        </w:rPr>
        <w:t xml:space="preserve">heir designated nurse preceptor which assists in </w:t>
      </w:r>
      <w:r w:rsidRPr="001B512A">
        <w:rPr>
          <w:rStyle w:val="A2"/>
          <w:rFonts w:cs="Times New Roman"/>
          <w:sz w:val="24"/>
          <w:szCs w:val="24"/>
        </w:rPr>
        <w:t>bridging the gap between school and practice.</w:t>
      </w:r>
      <w:bookmarkEnd w:id="6"/>
      <w:r w:rsidRPr="001B512A">
        <w:rPr>
          <w:rStyle w:val="A2"/>
          <w:rFonts w:cs="Times New Roman"/>
          <w:sz w:val="24"/>
          <w:szCs w:val="24"/>
        </w:rPr>
        <w:t xml:space="preserve">  </w:t>
      </w:r>
    </w:p>
    <w:p w14:paraId="02D4AE84" w14:textId="77777777" w:rsidR="0081177C" w:rsidRDefault="0081177C" w:rsidP="004B54D3">
      <w:pPr>
        <w:rPr>
          <w:rStyle w:val="A2"/>
          <w:rFonts w:cs="Times New Roman"/>
          <w:sz w:val="24"/>
          <w:szCs w:val="24"/>
        </w:rPr>
      </w:pPr>
    </w:p>
    <w:p w14:paraId="02D4AE85" w14:textId="77777777" w:rsidR="00717457" w:rsidRPr="001B512A" w:rsidRDefault="0081177C" w:rsidP="004B54D3">
      <w:r w:rsidRPr="001B512A">
        <w:rPr>
          <w:rStyle w:val="A2"/>
          <w:rFonts w:cs="Times New Roman"/>
          <w:sz w:val="24"/>
          <w:szCs w:val="24"/>
        </w:rPr>
        <w:t>The SNI program is a vital component to recruiting and training our future nurse workforce in the state of M</w:t>
      </w:r>
      <w:r>
        <w:rPr>
          <w:rStyle w:val="A2"/>
          <w:rFonts w:cs="Times New Roman"/>
          <w:sz w:val="24"/>
          <w:szCs w:val="24"/>
        </w:rPr>
        <w:t>innesota</w:t>
      </w:r>
      <w:r w:rsidRPr="001B512A">
        <w:rPr>
          <w:rStyle w:val="A2"/>
          <w:rFonts w:cs="Times New Roman"/>
          <w:sz w:val="24"/>
          <w:szCs w:val="24"/>
        </w:rPr>
        <w:t>.</w:t>
      </w:r>
      <w:r w:rsidR="000C0C97">
        <w:rPr>
          <w:rStyle w:val="A2"/>
          <w:rFonts w:cs="Times New Roman"/>
          <w:sz w:val="24"/>
          <w:szCs w:val="24"/>
        </w:rPr>
        <w:t xml:space="preserve"> Student nurse internships have traditionally been in the acute care setting.  The consortium is expanding the internships to nonhospital settings given the range of employment settings for nurses such as long term care, ambulatory care, home care, palliative care and hospice. </w:t>
      </w:r>
    </w:p>
    <w:p w14:paraId="02D4AE86" w14:textId="77777777" w:rsidR="00717457" w:rsidRPr="001B512A" w:rsidRDefault="00717457" w:rsidP="004B54D3">
      <w:pPr>
        <w:pStyle w:val="Heading2"/>
        <w:rPr>
          <w:rFonts w:ascii="Times New Roman" w:hAnsi="Times New Roman"/>
          <w:sz w:val="24"/>
          <w:szCs w:val="24"/>
        </w:rPr>
      </w:pPr>
      <w:bookmarkStart w:id="7" w:name="_Toc480285134"/>
      <w:bookmarkStart w:id="8" w:name="_Toc480288721"/>
      <w:bookmarkStart w:id="9" w:name="_Toc509836857"/>
      <w:r w:rsidRPr="001B512A">
        <w:rPr>
          <w:rFonts w:ascii="Times New Roman" w:hAnsi="Times New Roman"/>
          <w:sz w:val="24"/>
          <w:szCs w:val="24"/>
        </w:rPr>
        <w:t>Project</w:t>
      </w:r>
      <w:bookmarkEnd w:id="7"/>
      <w:bookmarkEnd w:id="8"/>
      <w:bookmarkEnd w:id="9"/>
    </w:p>
    <w:p w14:paraId="02D4AE87" w14:textId="77777777" w:rsidR="0081177C" w:rsidRDefault="00717457" w:rsidP="004B54D3">
      <w:pPr>
        <w:rPr>
          <w:rStyle w:val="A2"/>
          <w:rFonts w:cs="Times New Roman"/>
          <w:b/>
          <w:sz w:val="24"/>
          <w:szCs w:val="24"/>
        </w:rPr>
      </w:pPr>
      <w:r w:rsidRPr="001B512A">
        <w:rPr>
          <w:rStyle w:val="A2"/>
          <w:rFonts w:cs="Times New Roman"/>
          <w:sz w:val="24"/>
          <w:szCs w:val="24"/>
        </w:rPr>
        <w:t>The</w:t>
      </w:r>
      <w:r w:rsidR="008A3296" w:rsidRPr="001B512A">
        <w:rPr>
          <w:rStyle w:val="A2"/>
          <w:rFonts w:cs="Times New Roman"/>
          <w:sz w:val="24"/>
          <w:szCs w:val="24"/>
        </w:rPr>
        <w:t xml:space="preserve"> 8 to 10 week</w:t>
      </w:r>
      <w:r w:rsidRPr="001B512A">
        <w:rPr>
          <w:rStyle w:val="A2"/>
          <w:rFonts w:cs="Times New Roman"/>
          <w:sz w:val="24"/>
          <w:szCs w:val="24"/>
        </w:rPr>
        <w:t xml:space="preserve"> summer program comprises of shadow days, educational offerings, and a life-skills development course. Students who complete the program </w:t>
      </w:r>
      <w:r w:rsidR="001B512A">
        <w:rPr>
          <w:rStyle w:val="A2"/>
          <w:rFonts w:cs="Times New Roman"/>
          <w:sz w:val="24"/>
          <w:szCs w:val="24"/>
        </w:rPr>
        <w:t xml:space="preserve">often </w:t>
      </w:r>
      <w:r w:rsidRPr="001B512A">
        <w:rPr>
          <w:rStyle w:val="A2"/>
          <w:rFonts w:cs="Times New Roman"/>
          <w:sz w:val="24"/>
          <w:szCs w:val="24"/>
        </w:rPr>
        <w:t xml:space="preserve">receive </w:t>
      </w:r>
      <w:r w:rsidR="001B512A">
        <w:rPr>
          <w:rStyle w:val="A2"/>
          <w:rFonts w:cs="Times New Roman"/>
          <w:sz w:val="24"/>
          <w:szCs w:val="24"/>
        </w:rPr>
        <w:t xml:space="preserve">offers of employment from </w:t>
      </w:r>
      <w:r w:rsidR="008A3296" w:rsidRPr="001B512A">
        <w:rPr>
          <w:rStyle w:val="A2"/>
          <w:rFonts w:cs="Times New Roman"/>
          <w:sz w:val="24"/>
          <w:szCs w:val="24"/>
        </w:rPr>
        <w:t>the health system</w:t>
      </w:r>
      <w:r w:rsidR="001B512A">
        <w:rPr>
          <w:rStyle w:val="A2"/>
          <w:rFonts w:cs="Times New Roman"/>
          <w:sz w:val="24"/>
          <w:szCs w:val="24"/>
        </w:rPr>
        <w:t xml:space="preserve"> where they completed their internship</w:t>
      </w:r>
      <w:r w:rsidRPr="001B512A">
        <w:rPr>
          <w:rStyle w:val="A2"/>
          <w:rFonts w:cs="Times New Roman"/>
          <w:sz w:val="24"/>
          <w:szCs w:val="24"/>
        </w:rPr>
        <w:t>.</w:t>
      </w:r>
      <w:r w:rsidRPr="001B512A">
        <w:rPr>
          <w:rStyle w:val="A2"/>
          <w:rFonts w:cs="Times New Roman"/>
          <w:b/>
          <w:sz w:val="24"/>
          <w:szCs w:val="24"/>
        </w:rPr>
        <w:t xml:space="preserve"> </w:t>
      </w:r>
    </w:p>
    <w:p w14:paraId="02D4AE88" w14:textId="77777777" w:rsidR="0081177C" w:rsidRDefault="0081177C" w:rsidP="004B54D3">
      <w:pPr>
        <w:rPr>
          <w:rStyle w:val="A2"/>
          <w:rFonts w:cs="Times New Roman"/>
          <w:b/>
          <w:sz w:val="24"/>
          <w:szCs w:val="24"/>
        </w:rPr>
      </w:pPr>
    </w:p>
    <w:p w14:paraId="02D4AE89" w14:textId="77777777" w:rsidR="00717457" w:rsidRPr="001B512A" w:rsidRDefault="00717457" w:rsidP="004B54D3">
      <w:r w:rsidRPr="001B512A">
        <w:t xml:space="preserve">Student nurse interns are recruited from </w:t>
      </w:r>
      <w:r w:rsidR="008A3296" w:rsidRPr="001B512A">
        <w:t>various colleges and universities from numerous states.</w:t>
      </w:r>
      <w:r w:rsidR="0081177C">
        <w:rPr>
          <w:color w:val="FF0000"/>
        </w:rPr>
        <w:t xml:space="preserve"> </w:t>
      </w:r>
      <w:r w:rsidR="0081177C">
        <w:t>S</w:t>
      </w:r>
      <w:r w:rsidR="008A3296" w:rsidRPr="001B512A">
        <w:t>tudents</w:t>
      </w:r>
      <w:r w:rsidRPr="001B512A">
        <w:t xml:space="preserve"> </w:t>
      </w:r>
      <w:r w:rsidR="001B512A">
        <w:t xml:space="preserve">apply and interview at health systems </w:t>
      </w:r>
      <w:r w:rsidRPr="001B512A">
        <w:t xml:space="preserve">throughout </w:t>
      </w:r>
      <w:r w:rsidR="00C2268F" w:rsidRPr="001B512A">
        <w:t>the Minnesota</w:t>
      </w:r>
      <w:r w:rsidR="008A3296" w:rsidRPr="001B512A">
        <w:t xml:space="preserve"> </w:t>
      </w:r>
      <w:r w:rsidRPr="001B512A">
        <w:t xml:space="preserve">region. Placements are made based on the </w:t>
      </w:r>
      <w:r w:rsidR="001B512A">
        <w:t>preference</w:t>
      </w:r>
      <w:r w:rsidRPr="001B512A">
        <w:t xml:space="preserve"> of the interns</w:t>
      </w:r>
      <w:r w:rsidR="00C726CB">
        <w:t xml:space="preserve"> and</w:t>
      </w:r>
      <w:r w:rsidRPr="001B512A">
        <w:t xml:space="preserve"> each site’s ability to accept and </w:t>
      </w:r>
      <w:r w:rsidR="00B07602" w:rsidRPr="001B512A">
        <w:t>supervise interns</w:t>
      </w:r>
      <w:r w:rsidR="00C726CB">
        <w:t xml:space="preserve">.  Clinical partners may apply for grant funding </w:t>
      </w:r>
      <w:r w:rsidR="00C51FDA">
        <w:t>through t</w:t>
      </w:r>
      <w:r w:rsidR="00C51FDA" w:rsidRPr="00C51FDA">
        <w:t xml:space="preserve">he Summer Health Care Internship Program (SHCIP) </w:t>
      </w:r>
      <w:r w:rsidR="00C51FDA">
        <w:t xml:space="preserve">that is </w:t>
      </w:r>
      <w:r w:rsidR="00C51FDA" w:rsidRPr="00C51FDA">
        <w:t>administered by the Minnesota Hospital Association on behalf of the Minnesota Department of Health.</w:t>
      </w:r>
      <w:r w:rsidR="00B07602" w:rsidRPr="001B512A">
        <w:t xml:space="preserve"> </w:t>
      </w:r>
    </w:p>
    <w:p w14:paraId="02D4AE8A" w14:textId="77777777" w:rsidR="001B512A" w:rsidRDefault="001B512A" w:rsidP="004B54D3"/>
    <w:p w14:paraId="02D4AE8B" w14:textId="77777777" w:rsidR="00717457" w:rsidRPr="001B512A" w:rsidRDefault="008A3296" w:rsidP="004B54D3">
      <w:r w:rsidRPr="001B512A">
        <w:t>The Summer Nurse Inter</w:t>
      </w:r>
      <w:r w:rsidR="00B07602" w:rsidRPr="001B512A">
        <w:t>n</w:t>
      </w:r>
      <w:r w:rsidRPr="001B512A">
        <w:t xml:space="preserve"> program has been able to grow in numbers </w:t>
      </w:r>
      <w:r w:rsidR="0081177C" w:rsidRPr="001B512A">
        <w:t xml:space="preserve">over the years </w:t>
      </w:r>
      <w:r w:rsidRPr="001B512A">
        <w:t>due to the collaboration between the clinical partners.</w:t>
      </w:r>
      <w:r w:rsidR="00B07602" w:rsidRPr="001B512A">
        <w:t xml:space="preserve"> Once employed after graduation, nurse</w:t>
      </w:r>
      <w:r w:rsidR="001B512A">
        <w:t>s</w:t>
      </w:r>
      <w:r w:rsidR="00B07602" w:rsidRPr="001B512A">
        <w:t xml:space="preserve"> who have completed the program</w:t>
      </w:r>
      <w:r w:rsidR="008A526F">
        <w:t xml:space="preserve"> have </w:t>
      </w:r>
      <w:r w:rsidR="00717457" w:rsidRPr="001B512A">
        <w:t xml:space="preserve">a better understanding of patient care, and in turn, patients are receiving care from compassionate, knowledgeable, and caring nurses.  </w:t>
      </w:r>
    </w:p>
    <w:p w14:paraId="02D4AE8C" w14:textId="77777777" w:rsidR="00E76297" w:rsidRPr="001B512A" w:rsidRDefault="00E76297" w:rsidP="00680860">
      <w:pPr>
        <w:rPr>
          <w:b/>
        </w:rPr>
      </w:pPr>
    </w:p>
    <w:p w14:paraId="02D4AE8D" w14:textId="77777777" w:rsidR="00C2268F" w:rsidRPr="001B512A" w:rsidRDefault="00C2268F" w:rsidP="00664CD4">
      <w:pPr>
        <w:pStyle w:val="Heading1"/>
        <w:rPr>
          <w:rFonts w:ascii="Times New Roman" w:hAnsi="Times New Roman"/>
          <w:sz w:val="24"/>
          <w:szCs w:val="24"/>
        </w:rPr>
      </w:pPr>
      <w:bookmarkStart w:id="10" w:name="_Toc480288722"/>
      <w:bookmarkStart w:id="11" w:name="_Toc509836858"/>
      <w:r w:rsidRPr="001B512A">
        <w:rPr>
          <w:rFonts w:ascii="Times New Roman" w:hAnsi="Times New Roman"/>
          <w:sz w:val="24"/>
          <w:szCs w:val="24"/>
        </w:rPr>
        <w:t>Academic Affiliation</w:t>
      </w:r>
      <w:r w:rsidR="0081177C">
        <w:rPr>
          <w:rFonts w:ascii="Times New Roman" w:hAnsi="Times New Roman"/>
          <w:sz w:val="24"/>
          <w:szCs w:val="24"/>
        </w:rPr>
        <w:t>s</w:t>
      </w:r>
      <w:bookmarkEnd w:id="10"/>
      <w:bookmarkEnd w:id="11"/>
    </w:p>
    <w:p w14:paraId="02D4AE8E" w14:textId="77777777" w:rsidR="00C2268F" w:rsidRPr="001B512A" w:rsidRDefault="00C2268F" w:rsidP="00C2268F">
      <w:pPr>
        <w:rPr>
          <w:b/>
        </w:rPr>
      </w:pPr>
    </w:p>
    <w:p w14:paraId="02D4AE8F" w14:textId="77777777" w:rsidR="001B512A" w:rsidRDefault="0081177C" w:rsidP="00C2268F">
      <w:pPr>
        <w:rPr>
          <w:rStyle w:val="A2"/>
          <w:rFonts w:cs="Times New Roman"/>
          <w:sz w:val="24"/>
          <w:szCs w:val="24"/>
        </w:rPr>
      </w:pPr>
      <w:r>
        <w:rPr>
          <w:rStyle w:val="A2"/>
          <w:rFonts w:cs="Times New Roman"/>
          <w:sz w:val="24"/>
          <w:szCs w:val="24"/>
        </w:rPr>
        <w:t xml:space="preserve">Student interns </w:t>
      </w:r>
      <w:r w:rsidR="00C2268F" w:rsidRPr="001B512A">
        <w:rPr>
          <w:rStyle w:val="A2"/>
          <w:rFonts w:cs="Times New Roman"/>
          <w:sz w:val="24"/>
          <w:szCs w:val="24"/>
        </w:rPr>
        <w:t xml:space="preserve">must be enrolled in </w:t>
      </w:r>
      <w:r w:rsidR="001B512A">
        <w:rPr>
          <w:rStyle w:val="A2"/>
          <w:rFonts w:cs="Times New Roman"/>
          <w:sz w:val="24"/>
          <w:szCs w:val="24"/>
        </w:rPr>
        <w:t xml:space="preserve">a </w:t>
      </w:r>
      <w:r w:rsidR="001B512A" w:rsidRPr="001B512A">
        <w:rPr>
          <w:rStyle w:val="A2"/>
          <w:rFonts w:cs="Times New Roman"/>
          <w:sz w:val="24"/>
          <w:szCs w:val="24"/>
        </w:rPr>
        <w:t>Summer Intern Course</w:t>
      </w:r>
      <w:r w:rsidR="001B512A">
        <w:rPr>
          <w:rStyle w:val="A2"/>
          <w:rFonts w:cs="Times New Roman"/>
          <w:sz w:val="24"/>
          <w:szCs w:val="24"/>
        </w:rPr>
        <w:t xml:space="preserve"> at a University or College within </w:t>
      </w:r>
      <w:r w:rsidR="00C2268F" w:rsidRPr="001B512A">
        <w:rPr>
          <w:rStyle w:val="A2"/>
          <w:rFonts w:cs="Times New Roman"/>
          <w:sz w:val="24"/>
          <w:szCs w:val="24"/>
        </w:rPr>
        <w:t xml:space="preserve">Minnesota </w:t>
      </w:r>
      <w:r w:rsidR="00383905">
        <w:rPr>
          <w:rStyle w:val="A2"/>
          <w:rFonts w:cs="Times New Roman"/>
          <w:sz w:val="24"/>
          <w:szCs w:val="24"/>
        </w:rPr>
        <w:t xml:space="preserve">for the duration of the internship </w:t>
      </w:r>
      <w:r w:rsidR="00C2268F" w:rsidRPr="001B512A">
        <w:rPr>
          <w:rStyle w:val="A2"/>
          <w:rFonts w:cs="Times New Roman"/>
          <w:sz w:val="24"/>
          <w:szCs w:val="24"/>
        </w:rPr>
        <w:t>in order to participate in the SNI Program</w:t>
      </w:r>
      <w:r w:rsidR="00B07602" w:rsidRPr="001B512A">
        <w:rPr>
          <w:rStyle w:val="A2"/>
          <w:rFonts w:cs="Times New Roman"/>
          <w:sz w:val="24"/>
          <w:szCs w:val="24"/>
        </w:rPr>
        <w:t xml:space="preserve"> (</w:t>
      </w:r>
      <w:r w:rsidR="00383905">
        <w:rPr>
          <w:rStyle w:val="A2"/>
          <w:rFonts w:cs="Times New Roman"/>
          <w:sz w:val="24"/>
          <w:szCs w:val="24"/>
        </w:rPr>
        <w:t>s</w:t>
      </w:r>
      <w:r w:rsidR="00B07602" w:rsidRPr="001B512A">
        <w:rPr>
          <w:rStyle w:val="A2"/>
          <w:rFonts w:cs="Times New Roman"/>
          <w:sz w:val="24"/>
          <w:szCs w:val="24"/>
        </w:rPr>
        <w:t>ee Scope of Practice)</w:t>
      </w:r>
      <w:r w:rsidR="00C2268F" w:rsidRPr="001B512A">
        <w:rPr>
          <w:rStyle w:val="A2"/>
          <w:rFonts w:cs="Times New Roman"/>
          <w:sz w:val="24"/>
          <w:szCs w:val="24"/>
        </w:rPr>
        <w:t xml:space="preserve">. </w:t>
      </w:r>
    </w:p>
    <w:p w14:paraId="02D4AE90" w14:textId="77777777" w:rsidR="00383905" w:rsidRPr="001B512A" w:rsidRDefault="00383905" w:rsidP="00383905">
      <w:pPr>
        <w:pStyle w:val="Heading1"/>
        <w:rPr>
          <w:rFonts w:ascii="Times New Roman" w:hAnsi="Times New Roman"/>
          <w:sz w:val="24"/>
          <w:szCs w:val="24"/>
        </w:rPr>
      </w:pPr>
      <w:bookmarkStart w:id="12" w:name="_Toc480288723"/>
      <w:bookmarkStart w:id="13" w:name="_Toc509836859"/>
      <w:r w:rsidRPr="001B512A">
        <w:rPr>
          <w:rFonts w:ascii="Times New Roman" w:hAnsi="Times New Roman"/>
          <w:sz w:val="24"/>
          <w:szCs w:val="24"/>
        </w:rPr>
        <w:lastRenderedPageBreak/>
        <w:t>Scope of Practice of Nursing Students during Work Experiences</w:t>
      </w:r>
      <w:r w:rsidR="0081177C">
        <w:rPr>
          <w:rFonts w:ascii="Times New Roman" w:hAnsi="Times New Roman"/>
          <w:sz w:val="24"/>
          <w:szCs w:val="24"/>
        </w:rPr>
        <w:t xml:space="preserve"> per</w:t>
      </w:r>
      <w:r w:rsidRPr="001B512A">
        <w:rPr>
          <w:rFonts w:ascii="Times New Roman" w:hAnsi="Times New Roman"/>
          <w:sz w:val="24"/>
          <w:szCs w:val="24"/>
        </w:rPr>
        <w:t xml:space="preserve"> MN Board of Nursing</w:t>
      </w:r>
      <w:bookmarkEnd w:id="12"/>
      <w:bookmarkEnd w:id="13"/>
    </w:p>
    <w:p w14:paraId="02D4AE91" w14:textId="77777777" w:rsidR="00383905" w:rsidRPr="001B512A" w:rsidRDefault="00383905" w:rsidP="00383905">
      <w:pPr>
        <w:autoSpaceDE w:val="0"/>
        <w:autoSpaceDN w:val="0"/>
        <w:adjustRightInd w:val="0"/>
        <w:rPr>
          <w:color w:val="000000"/>
        </w:rPr>
      </w:pPr>
    </w:p>
    <w:p w14:paraId="02D4AE92" w14:textId="76918554" w:rsidR="00383905" w:rsidRDefault="00383905" w:rsidP="0081177C">
      <w:pPr>
        <w:autoSpaceDE w:val="0"/>
        <w:autoSpaceDN w:val="0"/>
        <w:adjustRightInd w:val="0"/>
        <w:rPr>
          <w:color w:val="000000"/>
        </w:rPr>
      </w:pPr>
      <w:r w:rsidRPr="001B512A">
        <w:rPr>
          <w:color w:val="000000"/>
        </w:rPr>
        <w:t xml:space="preserve">Please visit the Minnesota Board of Nursing web site at </w:t>
      </w:r>
      <w:hyperlink r:id="rId11" w:history="1">
        <w:r w:rsidR="000B7DA8">
          <w:t>https://mn.gov/boards/assets/FAQ_Stdent_Nurse_Wk_Exp_12-2019_tcm21-354921.pdf</w:t>
        </w:r>
      </w:hyperlink>
      <w:r w:rsidRPr="001B512A">
        <w:rPr>
          <w:color w:val="000000"/>
        </w:rPr>
        <w:t xml:space="preserve"> for current information regarding the Scope of Practice for a professional nursing program student who is employed and performing patient care.  </w:t>
      </w:r>
    </w:p>
    <w:p w14:paraId="02D4AE93" w14:textId="77777777" w:rsidR="00761C80" w:rsidRPr="001B512A" w:rsidRDefault="00761C80" w:rsidP="0081177C">
      <w:pPr>
        <w:autoSpaceDE w:val="0"/>
        <w:autoSpaceDN w:val="0"/>
        <w:adjustRightInd w:val="0"/>
        <w:rPr>
          <w:color w:val="000000"/>
        </w:rPr>
      </w:pPr>
    </w:p>
    <w:p w14:paraId="02D4AE94" w14:textId="77777777" w:rsidR="00383905" w:rsidRPr="001B512A" w:rsidRDefault="00383905" w:rsidP="00383905">
      <w:pPr>
        <w:pStyle w:val="Heading1"/>
        <w:rPr>
          <w:rFonts w:ascii="Times New Roman" w:hAnsi="Times New Roman"/>
          <w:sz w:val="24"/>
          <w:szCs w:val="24"/>
        </w:rPr>
      </w:pPr>
      <w:bookmarkStart w:id="14" w:name="_Toc480288724"/>
      <w:bookmarkStart w:id="15" w:name="_Toc509836860"/>
      <w:r w:rsidRPr="001B512A">
        <w:rPr>
          <w:rFonts w:ascii="Times New Roman" w:hAnsi="Times New Roman"/>
          <w:sz w:val="24"/>
          <w:szCs w:val="24"/>
        </w:rPr>
        <w:t>Educational Partners</w:t>
      </w:r>
      <w:bookmarkEnd w:id="14"/>
      <w:bookmarkEnd w:id="15"/>
      <w:r>
        <w:rPr>
          <w:rFonts w:ascii="Times New Roman" w:hAnsi="Times New Roman"/>
          <w:sz w:val="24"/>
          <w:szCs w:val="24"/>
        </w:rPr>
        <w:t xml:space="preserve">  </w:t>
      </w:r>
    </w:p>
    <w:p w14:paraId="02D4AE95" w14:textId="77777777" w:rsidR="00383905" w:rsidRPr="001B512A" w:rsidRDefault="00383905" w:rsidP="00383905">
      <w:pPr>
        <w:pStyle w:val="ListParagraph"/>
        <w:ind w:left="0"/>
        <w:rPr>
          <w:rFonts w:ascii="Times New Roman" w:hAnsi="Times New Roman"/>
          <w:sz w:val="24"/>
          <w:szCs w:val="24"/>
        </w:rPr>
      </w:pPr>
    </w:p>
    <w:p w14:paraId="02D4AE96" w14:textId="77777777" w:rsidR="00383905" w:rsidRPr="00A01C66" w:rsidRDefault="00383905" w:rsidP="00383905">
      <w:pPr>
        <w:pStyle w:val="ListParagraph"/>
        <w:ind w:left="0"/>
        <w:rPr>
          <w:rFonts w:ascii="Times New Roman" w:hAnsi="Times New Roman"/>
          <w:sz w:val="24"/>
          <w:szCs w:val="24"/>
        </w:rPr>
      </w:pPr>
      <w:r w:rsidRPr="00A01C66">
        <w:rPr>
          <w:rFonts w:ascii="Times New Roman" w:hAnsi="Times New Roman"/>
          <w:sz w:val="24"/>
          <w:szCs w:val="24"/>
        </w:rPr>
        <w:t>Each educational partner will have a course curriculum that meets</w:t>
      </w:r>
      <w:r w:rsidR="00A01C66" w:rsidRPr="00A01C66">
        <w:rPr>
          <w:rFonts w:ascii="Times New Roman" w:hAnsi="Times New Roman"/>
          <w:sz w:val="24"/>
          <w:szCs w:val="24"/>
        </w:rPr>
        <w:t xml:space="preserve"> the required SNI </w:t>
      </w:r>
      <w:r w:rsidRPr="00A01C66">
        <w:rPr>
          <w:rFonts w:ascii="Times New Roman" w:hAnsi="Times New Roman"/>
          <w:sz w:val="24"/>
          <w:szCs w:val="24"/>
        </w:rPr>
        <w:t>dates</w:t>
      </w:r>
      <w:r w:rsidR="00A01C66" w:rsidRPr="00A01C66">
        <w:rPr>
          <w:rFonts w:ascii="Times New Roman" w:hAnsi="Times New Roman"/>
          <w:sz w:val="24"/>
          <w:szCs w:val="24"/>
        </w:rPr>
        <w:t xml:space="preserve"> that have been agreed upon by the consortium</w:t>
      </w:r>
      <w:r w:rsidRPr="00A01C66">
        <w:rPr>
          <w:rFonts w:ascii="Times New Roman" w:hAnsi="Times New Roman"/>
          <w:sz w:val="24"/>
          <w:szCs w:val="24"/>
        </w:rPr>
        <w:t xml:space="preserve">. </w:t>
      </w:r>
      <w:r w:rsidRPr="00A01C66">
        <w:rPr>
          <w:rStyle w:val="A2"/>
          <w:rFonts w:ascii="Times New Roman" w:hAnsi="Times New Roman" w:cs="Times New Roman"/>
          <w:sz w:val="24"/>
          <w:szCs w:val="24"/>
        </w:rPr>
        <w:t>Educational Partners are Academic Institutions that have internship courses that are aligned with Minnesota Board of Nursing and utilize the Summer Nurse Internship documents (see Attached documents).</w:t>
      </w:r>
    </w:p>
    <w:p w14:paraId="02D4AE97" w14:textId="77777777" w:rsidR="00383905" w:rsidRDefault="00383905" w:rsidP="00383905">
      <w:pPr>
        <w:pStyle w:val="Heading2"/>
        <w:rPr>
          <w:rStyle w:val="A2"/>
          <w:rFonts w:cs="Times New Roman"/>
          <w:sz w:val="24"/>
          <w:szCs w:val="24"/>
        </w:rPr>
      </w:pPr>
      <w:bookmarkStart w:id="16" w:name="_Toc480288725"/>
      <w:bookmarkStart w:id="17" w:name="_Toc509836861"/>
      <w:r>
        <w:rPr>
          <w:rStyle w:val="A2"/>
          <w:rFonts w:cs="Times New Roman"/>
          <w:sz w:val="24"/>
          <w:szCs w:val="24"/>
        </w:rPr>
        <w:t>Educational Partners who participate in the Summer Nurse Internship Program</w:t>
      </w:r>
      <w:bookmarkEnd w:id="16"/>
      <w:bookmarkEnd w:id="17"/>
    </w:p>
    <w:p w14:paraId="02D4AE98" w14:textId="77777777" w:rsidR="00383905" w:rsidRDefault="00383905" w:rsidP="00C2268F">
      <w:pPr>
        <w:rPr>
          <w:rStyle w:val="A2"/>
          <w:rFonts w:cs="Times New Roman"/>
          <w:sz w:val="24"/>
          <w:szCs w:val="24"/>
        </w:rPr>
      </w:pPr>
    </w:p>
    <w:p w14:paraId="02D4AE99" w14:textId="77777777" w:rsidR="000A7EF2" w:rsidRPr="001B512A" w:rsidRDefault="00383905" w:rsidP="00CC671F">
      <w:pPr>
        <w:rPr>
          <w:b/>
        </w:rPr>
      </w:pPr>
      <w:r>
        <w:rPr>
          <w:rStyle w:val="A2"/>
          <w:rFonts w:cs="Times New Roman"/>
          <w:sz w:val="24"/>
          <w:szCs w:val="24"/>
        </w:rPr>
        <w:t xml:space="preserve">Current Educational Partners </w:t>
      </w:r>
      <w:r w:rsidR="001B512A">
        <w:rPr>
          <w:rStyle w:val="A2"/>
          <w:rFonts w:cs="Times New Roman"/>
          <w:sz w:val="24"/>
          <w:szCs w:val="24"/>
        </w:rPr>
        <w:t>are listed in the table below</w:t>
      </w:r>
      <w:r w:rsidR="00C2268F" w:rsidRPr="001B512A">
        <w:rPr>
          <w:rStyle w:val="A2"/>
          <w:rFonts w:cs="Times New Roman"/>
          <w:sz w:val="24"/>
          <w:szCs w:val="24"/>
        </w:rPr>
        <w:t>.</w:t>
      </w:r>
      <w:r w:rsidR="0094035D" w:rsidRPr="001B512A">
        <w:rPr>
          <w:rStyle w:val="A2"/>
          <w:rFonts w:cs="Times New Roman"/>
          <w:sz w:val="24"/>
          <w:szCs w:val="24"/>
        </w:rPr>
        <w:t xml:space="preserve"> </w:t>
      </w:r>
      <w:r w:rsidR="000A7EF2" w:rsidRPr="001B512A">
        <w:rPr>
          <w:rStyle w:val="A2"/>
          <w:rFonts w:cs="Times New Roman"/>
          <w:sz w:val="24"/>
          <w:szCs w:val="24"/>
        </w:rPr>
        <w:t>St. Cloud State University, Minnesota State University Mankato, Winona State University, and College of St. Schola</w:t>
      </w:r>
      <w:r w:rsidR="005D1372" w:rsidRPr="001B512A">
        <w:rPr>
          <w:rStyle w:val="A2"/>
          <w:rFonts w:cs="Times New Roman"/>
          <w:sz w:val="24"/>
          <w:szCs w:val="24"/>
        </w:rPr>
        <w:t>s</w:t>
      </w:r>
      <w:r w:rsidR="000A7EF2" w:rsidRPr="001B512A">
        <w:rPr>
          <w:rStyle w:val="A2"/>
          <w:rFonts w:cs="Times New Roman"/>
          <w:sz w:val="24"/>
          <w:szCs w:val="24"/>
        </w:rPr>
        <w:t>tica are programs that are open to non-degree</w:t>
      </w:r>
      <w:r w:rsidR="0094035D" w:rsidRPr="001B512A">
        <w:rPr>
          <w:rStyle w:val="A2"/>
          <w:rFonts w:cs="Times New Roman"/>
          <w:sz w:val="24"/>
          <w:szCs w:val="24"/>
        </w:rPr>
        <w:t xml:space="preserve"> seeking students</w:t>
      </w:r>
      <w:r w:rsidR="000A7EF2" w:rsidRPr="001B512A">
        <w:rPr>
          <w:rStyle w:val="A2"/>
          <w:rFonts w:cs="Times New Roman"/>
          <w:sz w:val="24"/>
          <w:szCs w:val="24"/>
        </w:rPr>
        <w:t xml:space="preserve">. </w:t>
      </w:r>
    </w:p>
    <w:p w14:paraId="02D4AE9A" w14:textId="77777777" w:rsidR="00FA215E" w:rsidRPr="001B512A" w:rsidRDefault="00FA215E" w:rsidP="00FA215E">
      <w:pPr>
        <w:pStyle w:val="NoSpacing"/>
        <w:jc w:val="both"/>
        <w:rPr>
          <w:rFonts w:ascii="Times New Roman" w:hAnsi="Times New Roman"/>
          <w:sz w:val="24"/>
          <w:szCs w:val="24"/>
        </w:rPr>
      </w:pPr>
    </w:p>
    <w:p w14:paraId="02D4AE9B" w14:textId="77777777" w:rsidR="0051666E" w:rsidRPr="001B512A" w:rsidRDefault="0051666E" w:rsidP="005261F3">
      <w:pPr>
        <w:pStyle w:val="NoSpacing"/>
        <w:ind w:firstLine="360"/>
        <w:jc w:val="both"/>
        <w:rPr>
          <w:rFonts w:ascii="Times New Roman" w:hAnsi="Times New Roman"/>
          <w:sz w:val="24"/>
          <w:szCs w:val="24"/>
        </w:rPr>
      </w:pPr>
    </w:p>
    <w:tbl>
      <w:tblPr>
        <w:tblpPr w:leftFromText="180" w:rightFromText="180" w:vertAnchor="text" w:horzAnchor="page" w:tblpX="1828" w:tblpY="5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2893"/>
        <w:gridCol w:w="3240"/>
      </w:tblGrid>
      <w:tr w:rsidR="00B90268" w:rsidRPr="001B512A" w14:paraId="02D4AE9F" w14:textId="77777777" w:rsidTr="00CC671F">
        <w:trPr>
          <w:trHeight w:val="538"/>
        </w:trPr>
        <w:tc>
          <w:tcPr>
            <w:tcW w:w="3695" w:type="dxa"/>
          </w:tcPr>
          <w:p w14:paraId="02D4AE9C" w14:textId="77777777" w:rsidR="00B90268" w:rsidRPr="001B512A" w:rsidRDefault="00B90268" w:rsidP="005F4E12">
            <w:bookmarkStart w:id="18" w:name="_Toc480285135"/>
            <w:r w:rsidRPr="001B512A">
              <w:t>College</w:t>
            </w:r>
            <w:bookmarkEnd w:id="18"/>
            <w:r>
              <w:t>/University</w:t>
            </w:r>
          </w:p>
        </w:tc>
        <w:tc>
          <w:tcPr>
            <w:tcW w:w="2893" w:type="dxa"/>
          </w:tcPr>
          <w:p w14:paraId="02D4AE9D" w14:textId="77777777" w:rsidR="00B90268" w:rsidRPr="001B512A" w:rsidRDefault="00B90268" w:rsidP="005F4E12">
            <w:bookmarkStart w:id="19" w:name="_Toc480285136"/>
            <w:r w:rsidRPr="001B512A">
              <w:t>Credits</w:t>
            </w:r>
            <w:bookmarkEnd w:id="19"/>
          </w:p>
        </w:tc>
        <w:tc>
          <w:tcPr>
            <w:tcW w:w="3240" w:type="dxa"/>
          </w:tcPr>
          <w:p w14:paraId="02D4AE9E" w14:textId="77777777" w:rsidR="00B90268" w:rsidRPr="001B512A" w:rsidRDefault="00B90268" w:rsidP="005F4E12">
            <w:r>
              <w:t>Internship Course Information</w:t>
            </w:r>
          </w:p>
        </w:tc>
      </w:tr>
      <w:tr w:rsidR="00B90268" w:rsidRPr="001B512A" w14:paraId="02D4AEA3" w14:textId="77777777" w:rsidTr="00CC671F">
        <w:trPr>
          <w:trHeight w:val="221"/>
        </w:trPr>
        <w:tc>
          <w:tcPr>
            <w:tcW w:w="3695" w:type="dxa"/>
          </w:tcPr>
          <w:p w14:paraId="02D4AEA0" w14:textId="77777777" w:rsidR="00B90268" w:rsidRPr="0081177C" w:rsidRDefault="00B90268" w:rsidP="005F4E12">
            <w:pPr>
              <w:rPr>
                <w:b/>
              </w:rPr>
            </w:pPr>
            <w:bookmarkStart w:id="20" w:name="_Toc480285137"/>
            <w:r w:rsidRPr="0081177C">
              <w:rPr>
                <w:b/>
              </w:rPr>
              <w:t>St. Cloud State University</w:t>
            </w:r>
            <w:bookmarkEnd w:id="20"/>
            <w:r>
              <w:rPr>
                <w:b/>
              </w:rPr>
              <w:t>*</w:t>
            </w:r>
          </w:p>
        </w:tc>
        <w:tc>
          <w:tcPr>
            <w:tcW w:w="2893" w:type="dxa"/>
          </w:tcPr>
          <w:p w14:paraId="02D4AEA1" w14:textId="77777777" w:rsidR="00B90268" w:rsidRPr="001B512A" w:rsidRDefault="008131C3" w:rsidP="005F4E12">
            <w:pPr>
              <w:rPr>
                <w:b/>
              </w:rPr>
            </w:pPr>
            <w:bookmarkStart w:id="21" w:name="_Toc480285138"/>
            <w:r>
              <w:rPr>
                <w:b/>
              </w:rPr>
              <w:t>3</w:t>
            </w:r>
            <w:r w:rsidR="00B90268" w:rsidRPr="001B512A">
              <w:rPr>
                <w:b/>
              </w:rPr>
              <w:t xml:space="preserve"> credits</w:t>
            </w:r>
            <w:bookmarkEnd w:id="21"/>
          </w:p>
        </w:tc>
        <w:tc>
          <w:tcPr>
            <w:tcW w:w="3240" w:type="dxa"/>
          </w:tcPr>
          <w:p w14:paraId="02D4AEA2" w14:textId="77777777" w:rsidR="00B90268" w:rsidRPr="001B512A" w:rsidRDefault="00B90268" w:rsidP="005F4E12">
            <w:pPr>
              <w:rPr>
                <w:b/>
              </w:rPr>
            </w:pPr>
            <w:r>
              <w:rPr>
                <w:b/>
              </w:rPr>
              <w:t xml:space="preserve">See Attachment </w:t>
            </w:r>
            <w:r w:rsidR="008131C3">
              <w:rPr>
                <w:b/>
              </w:rPr>
              <w:t>K</w:t>
            </w:r>
          </w:p>
        </w:tc>
      </w:tr>
      <w:tr w:rsidR="00B90268" w:rsidRPr="001B512A" w14:paraId="02D4AEA7" w14:textId="77777777" w:rsidTr="00CC671F">
        <w:trPr>
          <w:trHeight w:val="221"/>
        </w:trPr>
        <w:tc>
          <w:tcPr>
            <w:tcW w:w="3695" w:type="dxa"/>
          </w:tcPr>
          <w:p w14:paraId="02D4AEA4" w14:textId="77777777" w:rsidR="00B90268" w:rsidRPr="0081177C" w:rsidRDefault="00B90268" w:rsidP="005F4E12">
            <w:pPr>
              <w:rPr>
                <w:b/>
              </w:rPr>
            </w:pPr>
            <w:bookmarkStart w:id="22" w:name="_Toc480285139"/>
            <w:r w:rsidRPr="0081177C">
              <w:rPr>
                <w:b/>
              </w:rPr>
              <w:t>St. Benedict/ St. John’s University</w:t>
            </w:r>
            <w:bookmarkEnd w:id="22"/>
            <w:r w:rsidRPr="0081177C">
              <w:rPr>
                <w:b/>
              </w:rPr>
              <w:t xml:space="preserve"> </w:t>
            </w:r>
          </w:p>
        </w:tc>
        <w:tc>
          <w:tcPr>
            <w:tcW w:w="2893" w:type="dxa"/>
          </w:tcPr>
          <w:p w14:paraId="02D4AEA5" w14:textId="77777777" w:rsidR="00B90268" w:rsidRPr="001B512A" w:rsidRDefault="00B90268" w:rsidP="005F4E12">
            <w:pPr>
              <w:rPr>
                <w:b/>
              </w:rPr>
            </w:pPr>
            <w:bookmarkStart w:id="23" w:name="_Toc480285140"/>
            <w:r w:rsidRPr="001B512A">
              <w:rPr>
                <w:b/>
              </w:rPr>
              <w:t>1 credit</w:t>
            </w:r>
            <w:bookmarkEnd w:id="23"/>
          </w:p>
        </w:tc>
        <w:tc>
          <w:tcPr>
            <w:tcW w:w="3240" w:type="dxa"/>
          </w:tcPr>
          <w:p w14:paraId="02D4AEA6" w14:textId="77777777" w:rsidR="00B90268" w:rsidRPr="001B512A" w:rsidRDefault="00B90268" w:rsidP="005F4E12">
            <w:pPr>
              <w:rPr>
                <w:b/>
              </w:rPr>
            </w:pPr>
          </w:p>
        </w:tc>
      </w:tr>
      <w:tr w:rsidR="00B90268" w:rsidRPr="001B512A" w14:paraId="02D4AEAB" w14:textId="77777777" w:rsidTr="00CC671F">
        <w:trPr>
          <w:trHeight w:val="221"/>
        </w:trPr>
        <w:tc>
          <w:tcPr>
            <w:tcW w:w="3695" w:type="dxa"/>
          </w:tcPr>
          <w:p w14:paraId="02D4AEA8" w14:textId="77777777" w:rsidR="00B90268" w:rsidRPr="0081177C" w:rsidRDefault="00B90268" w:rsidP="005F4E12">
            <w:pPr>
              <w:rPr>
                <w:b/>
              </w:rPr>
            </w:pPr>
            <w:bookmarkStart w:id="24" w:name="_Toc480285141"/>
            <w:r w:rsidRPr="0081177C">
              <w:rPr>
                <w:b/>
              </w:rPr>
              <w:t>Minnesota State University Mankato</w:t>
            </w:r>
            <w:bookmarkEnd w:id="24"/>
            <w:r>
              <w:rPr>
                <w:b/>
              </w:rPr>
              <w:t>*</w:t>
            </w:r>
          </w:p>
        </w:tc>
        <w:tc>
          <w:tcPr>
            <w:tcW w:w="2893" w:type="dxa"/>
          </w:tcPr>
          <w:p w14:paraId="02D4AEA9" w14:textId="77777777" w:rsidR="00B90268" w:rsidRPr="001B512A" w:rsidRDefault="00B90268" w:rsidP="005F4E12">
            <w:pPr>
              <w:rPr>
                <w:b/>
              </w:rPr>
            </w:pPr>
            <w:bookmarkStart w:id="25" w:name="_Toc480285142"/>
            <w:r w:rsidRPr="001B512A">
              <w:rPr>
                <w:b/>
              </w:rPr>
              <w:t>1 credit online</w:t>
            </w:r>
            <w:bookmarkEnd w:id="25"/>
          </w:p>
        </w:tc>
        <w:tc>
          <w:tcPr>
            <w:tcW w:w="3240" w:type="dxa"/>
          </w:tcPr>
          <w:p w14:paraId="02D4AEAA" w14:textId="77777777" w:rsidR="00B90268" w:rsidRPr="001B512A" w:rsidRDefault="00B90268" w:rsidP="008131C3">
            <w:pPr>
              <w:rPr>
                <w:b/>
              </w:rPr>
            </w:pPr>
            <w:r>
              <w:rPr>
                <w:b/>
              </w:rPr>
              <w:t xml:space="preserve">See Attachment </w:t>
            </w:r>
            <w:r w:rsidR="008131C3">
              <w:rPr>
                <w:b/>
              </w:rPr>
              <w:t>I</w:t>
            </w:r>
          </w:p>
        </w:tc>
      </w:tr>
      <w:tr w:rsidR="00B90268" w:rsidRPr="001B512A" w14:paraId="02D4AEAF" w14:textId="77777777" w:rsidTr="00CC671F">
        <w:trPr>
          <w:trHeight w:val="221"/>
        </w:trPr>
        <w:tc>
          <w:tcPr>
            <w:tcW w:w="3695" w:type="dxa"/>
          </w:tcPr>
          <w:p w14:paraId="02D4AEAC" w14:textId="77777777" w:rsidR="00B90268" w:rsidRPr="0081177C" w:rsidRDefault="00B90268" w:rsidP="005F4E12">
            <w:pPr>
              <w:rPr>
                <w:b/>
              </w:rPr>
            </w:pPr>
            <w:bookmarkStart w:id="26" w:name="_Toc480285143"/>
            <w:r w:rsidRPr="0081177C">
              <w:rPr>
                <w:b/>
              </w:rPr>
              <w:t>College of St. Scholastica</w:t>
            </w:r>
            <w:bookmarkEnd w:id="26"/>
            <w:r>
              <w:rPr>
                <w:b/>
              </w:rPr>
              <w:t>*</w:t>
            </w:r>
          </w:p>
        </w:tc>
        <w:tc>
          <w:tcPr>
            <w:tcW w:w="2893" w:type="dxa"/>
          </w:tcPr>
          <w:p w14:paraId="02D4AEAD" w14:textId="77777777" w:rsidR="00B90268" w:rsidRPr="001B512A" w:rsidRDefault="00C91F36" w:rsidP="005F4E12">
            <w:pPr>
              <w:rPr>
                <w:b/>
              </w:rPr>
            </w:pPr>
            <w:bookmarkStart w:id="27" w:name="_Toc480285144"/>
            <w:r>
              <w:rPr>
                <w:b/>
              </w:rPr>
              <w:t xml:space="preserve"> 1 </w:t>
            </w:r>
            <w:r w:rsidR="00B90268" w:rsidRPr="001B512A">
              <w:rPr>
                <w:b/>
              </w:rPr>
              <w:t>credit</w:t>
            </w:r>
            <w:bookmarkEnd w:id="27"/>
          </w:p>
        </w:tc>
        <w:tc>
          <w:tcPr>
            <w:tcW w:w="3240" w:type="dxa"/>
          </w:tcPr>
          <w:p w14:paraId="02D4AEAE" w14:textId="77777777" w:rsidR="00B90268" w:rsidRPr="001B512A" w:rsidRDefault="00B90268" w:rsidP="005F4E12">
            <w:pPr>
              <w:rPr>
                <w:b/>
              </w:rPr>
            </w:pPr>
          </w:p>
        </w:tc>
      </w:tr>
      <w:tr w:rsidR="00B90268" w:rsidRPr="001B512A" w14:paraId="02D4AEB3" w14:textId="77777777" w:rsidTr="00CC671F">
        <w:trPr>
          <w:trHeight w:val="221"/>
        </w:trPr>
        <w:tc>
          <w:tcPr>
            <w:tcW w:w="3695" w:type="dxa"/>
          </w:tcPr>
          <w:p w14:paraId="02D4AEB0" w14:textId="77777777" w:rsidR="00B90268" w:rsidRPr="0081177C" w:rsidRDefault="00B90268" w:rsidP="005F4E12">
            <w:pPr>
              <w:rPr>
                <w:b/>
              </w:rPr>
            </w:pPr>
            <w:bookmarkStart w:id="28" w:name="_Toc480285145"/>
            <w:r w:rsidRPr="0081177C">
              <w:rPr>
                <w:b/>
              </w:rPr>
              <w:t>Bemidji State University</w:t>
            </w:r>
            <w:bookmarkEnd w:id="28"/>
          </w:p>
        </w:tc>
        <w:tc>
          <w:tcPr>
            <w:tcW w:w="2893" w:type="dxa"/>
          </w:tcPr>
          <w:p w14:paraId="02D4AEB1" w14:textId="77777777" w:rsidR="00B90268" w:rsidRPr="001B512A" w:rsidRDefault="00B90268" w:rsidP="005F4E12">
            <w:pPr>
              <w:rPr>
                <w:b/>
              </w:rPr>
            </w:pPr>
            <w:bookmarkStart w:id="29" w:name="_Toc480285146"/>
            <w:r w:rsidRPr="001B512A">
              <w:rPr>
                <w:b/>
              </w:rPr>
              <w:t>1  credit</w:t>
            </w:r>
            <w:bookmarkEnd w:id="29"/>
          </w:p>
        </w:tc>
        <w:tc>
          <w:tcPr>
            <w:tcW w:w="3240" w:type="dxa"/>
          </w:tcPr>
          <w:p w14:paraId="02D4AEB2" w14:textId="77777777" w:rsidR="00B90268" w:rsidRPr="001B512A" w:rsidRDefault="00B90268" w:rsidP="005F4E12">
            <w:pPr>
              <w:rPr>
                <w:b/>
              </w:rPr>
            </w:pPr>
          </w:p>
        </w:tc>
      </w:tr>
      <w:tr w:rsidR="00B90268" w:rsidRPr="001B512A" w14:paraId="02D4AEB8" w14:textId="77777777" w:rsidTr="00CC671F">
        <w:trPr>
          <w:trHeight w:val="221"/>
        </w:trPr>
        <w:tc>
          <w:tcPr>
            <w:tcW w:w="3695" w:type="dxa"/>
          </w:tcPr>
          <w:p w14:paraId="02D4AEB4" w14:textId="77777777" w:rsidR="00B90268" w:rsidRPr="0081177C" w:rsidRDefault="00B90268" w:rsidP="005F4E12">
            <w:pPr>
              <w:rPr>
                <w:b/>
              </w:rPr>
            </w:pPr>
            <w:bookmarkStart w:id="30" w:name="_Toc480285147"/>
            <w:r w:rsidRPr="0081177C">
              <w:rPr>
                <w:b/>
              </w:rPr>
              <w:t>St. Catherine University</w:t>
            </w:r>
            <w:bookmarkEnd w:id="30"/>
          </w:p>
        </w:tc>
        <w:tc>
          <w:tcPr>
            <w:tcW w:w="2893" w:type="dxa"/>
          </w:tcPr>
          <w:p w14:paraId="02D4AEB5" w14:textId="77777777" w:rsidR="00B90268" w:rsidRPr="001B512A" w:rsidRDefault="00B90268" w:rsidP="005F4E12">
            <w:pPr>
              <w:rPr>
                <w:b/>
              </w:rPr>
            </w:pPr>
            <w:r>
              <w:rPr>
                <w:b/>
              </w:rPr>
              <w:t>0 credits</w:t>
            </w:r>
          </w:p>
        </w:tc>
        <w:tc>
          <w:tcPr>
            <w:tcW w:w="3240" w:type="dxa"/>
          </w:tcPr>
          <w:p w14:paraId="02D4AEB6" w14:textId="77777777" w:rsidR="00B90268" w:rsidRDefault="00B90268" w:rsidP="005F4E12">
            <w:pPr>
              <w:rPr>
                <w:color w:val="000000"/>
              </w:rPr>
            </w:pPr>
            <w:r>
              <w:rPr>
                <w:color w:val="000000"/>
              </w:rPr>
              <w:t>NURS4600 for Baccalaureate students,</w:t>
            </w:r>
          </w:p>
          <w:p w14:paraId="02D4AEB7" w14:textId="77777777" w:rsidR="00B90268" w:rsidRDefault="00B90268" w:rsidP="005F4E12">
            <w:pPr>
              <w:rPr>
                <w:b/>
              </w:rPr>
            </w:pPr>
            <w:r>
              <w:rPr>
                <w:color w:val="000000"/>
              </w:rPr>
              <w:t xml:space="preserve">NURS6990 for entry level </w:t>
            </w:r>
            <w:proofErr w:type="spellStart"/>
            <w:r>
              <w:rPr>
                <w:color w:val="000000"/>
              </w:rPr>
              <w:t>masters</w:t>
            </w:r>
            <w:proofErr w:type="spellEnd"/>
            <w:r>
              <w:rPr>
                <w:color w:val="000000"/>
              </w:rPr>
              <w:t xml:space="preserve"> degree students.</w:t>
            </w:r>
          </w:p>
        </w:tc>
      </w:tr>
      <w:tr w:rsidR="00B90268" w:rsidRPr="001B512A" w14:paraId="02D4AEBC" w14:textId="77777777" w:rsidTr="00CC671F">
        <w:trPr>
          <w:trHeight w:val="221"/>
        </w:trPr>
        <w:tc>
          <w:tcPr>
            <w:tcW w:w="3695" w:type="dxa"/>
          </w:tcPr>
          <w:p w14:paraId="02D4AEB9" w14:textId="77777777" w:rsidR="00B90268" w:rsidRPr="0081177C" w:rsidRDefault="00B90268" w:rsidP="005F4E12">
            <w:pPr>
              <w:rPr>
                <w:b/>
              </w:rPr>
            </w:pPr>
            <w:bookmarkStart w:id="31" w:name="_Toc480285148"/>
            <w:r w:rsidRPr="0081177C">
              <w:rPr>
                <w:b/>
              </w:rPr>
              <w:t>University of Minnesota</w:t>
            </w:r>
            <w:bookmarkEnd w:id="31"/>
          </w:p>
        </w:tc>
        <w:tc>
          <w:tcPr>
            <w:tcW w:w="2893" w:type="dxa"/>
          </w:tcPr>
          <w:p w14:paraId="02D4AEBA" w14:textId="77777777" w:rsidR="00B90268" w:rsidRPr="001B512A" w:rsidRDefault="00B90268" w:rsidP="005F4E12">
            <w:pPr>
              <w:rPr>
                <w:b/>
              </w:rPr>
            </w:pPr>
            <w:bookmarkStart w:id="32" w:name="_Toc480285149"/>
            <w:r w:rsidRPr="001B512A">
              <w:rPr>
                <w:b/>
              </w:rPr>
              <w:t>1 credit</w:t>
            </w:r>
            <w:bookmarkEnd w:id="32"/>
          </w:p>
        </w:tc>
        <w:tc>
          <w:tcPr>
            <w:tcW w:w="3240" w:type="dxa"/>
          </w:tcPr>
          <w:p w14:paraId="02D4AEBB" w14:textId="77777777" w:rsidR="00B90268" w:rsidRPr="001B512A" w:rsidRDefault="00B90268" w:rsidP="005F4E12">
            <w:pPr>
              <w:rPr>
                <w:b/>
              </w:rPr>
            </w:pPr>
          </w:p>
        </w:tc>
      </w:tr>
      <w:tr w:rsidR="00B90268" w:rsidRPr="001B512A" w14:paraId="02D4AEC0" w14:textId="77777777" w:rsidTr="00CC671F">
        <w:trPr>
          <w:trHeight w:val="221"/>
        </w:trPr>
        <w:tc>
          <w:tcPr>
            <w:tcW w:w="3695" w:type="dxa"/>
          </w:tcPr>
          <w:p w14:paraId="02D4AEBD" w14:textId="77777777" w:rsidR="00B90268" w:rsidRPr="0081177C" w:rsidRDefault="00B90268" w:rsidP="005F4E12">
            <w:pPr>
              <w:rPr>
                <w:b/>
              </w:rPr>
            </w:pPr>
            <w:bookmarkStart w:id="33" w:name="_Toc480285150"/>
            <w:r w:rsidRPr="0081177C">
              <w:rPr>
                <w:b/>
              </w:rPr>
              <w:t>St. Olaf</w:t>
            </w:r>
            <w:bookmarkEnd w:id="33"/>
            <w:r w:rsidRPr="0081177C">
              <w:rPr>
                <w:b/>
              </w:rPr>
              <w:t xml:space="preserve"> </w:t>
            </w:r>
            <w:r w:rsidR="00303DC8">
              <w:rPr>
                <w:b/>
              </w:rPr>
              <w:t>College</w:t>
            </w:r>
          </w:p>
        </w:tc>
        <w:tc>
          <w:tcPr>
            <w:tcW w:w="2893" w:type="dxa"/>
          </w:tcPr>
          <w:p w14:paraId="02D4AEBE" w14:textId="77777777" w:rsidR="00B90268" w:rsidRPr="001B512A" w:rsidRDefault="00B90268" w:rsidP="005F4E12">
            <w:pPr>
              <w:rPr>
                <w:b/>
              </w:rPr>
            </w:pPr>
            <w:bookmarkStart w:id="34" w:name="_Toc480285151"/>
            <w:r w:rsidRPr="001B512A">
              <w:rPr>
                <w:b/>
              </w:rPr>
              <w:t>0.25 to 1.0 credit</w:t>
            </w:r>
            <w:bookmarkEnd w:id="34"/>
          </w:p>
        </w:tc>
        <w:tc>
          <w:tcPr>
            <w:tcW w:w="3240" w:type="dxa"/>
          </w:tcPr>
          <w:p w14:paraId="02D4AEBF" w14:textId="77777777" w:rsidR="00B90268" w:rsidRPr="001B512A" w:rsidRDefault="00B90268" w:rsidP="005F4E12">
            <w:pPr>
              <w:rPr>
                <w:b/>
              </w:rPr>
            </w:pPr>
          </w:p>
        </w:tc>
      </w:tr>
      <w:tr w:rsidR="00B90268" w:rsidRPr="001B512A" w14:paraId="02D4AEC4" w14:textId="77777777" w:rsidTr="00CC671F">
        <w:trPr>
          <w:trHeight w:val="221"/>
        </w:trPr>
        <w:tc>
          <w:tcPr>
            <w:tcW w:w="3695" w:type="dxa"/>
          </w:tcPr>
          <w:p w14:paraId="02D4AEC1" w14:textId="77777777" w:rsidR="00B90268" w:rsidRPr="0081177C" w:rsidRDefault="00B90268" w:rsidP="005F4E12">
            <w:pPr>
              <w:rPr>
                <w:b/>
              </w:rPr>
            </w:pPr>
            <w:bookmarkStart w:id="35" w:name="_Toc480285152"/>
            <w:r w:rsidRPr="0081177C">
              <w:rPr>
                <w:b/>
              </w:rPr>
              <w:t>North Hennepin Community College</w:t>
            </w:r>
            <w:bookmarkEnd w:id="35"/>
          </w:p>
        </w:tc>
        <w:tc>
          <w:tcPr>
            <w:tcW w:w="2893" w:type="dxa"/>
          </w:tcPr>
          <w:p w14:paraId="02D4AEC2" w14:textId="77777777" w:rsidR="00B90268" w:rsidRPr="001B512A" w:rsidRDefault="00B90268" w:rsidP="005F4E12">
            <w:pPr>
              <w:rPr>
                <w:b/>
              </w:rPr>
            </w:pPr>
            <w:bookmarkStart w:id="36" w:name="_Toc480285153"/>
            <w:r w:rsidRPr="001B512A">
              <w:rPr>
                <w:b/>
              </w:rPr>
              <w:t>1 credit</w:t>
            </w:r>
            <w:bookmarkEnd w:id="36"/>
          </w:p>
        </w:tc>
        <w:tc>
          <w:tcPr>
            <w:tcW w:w="3240" w:type="dxa"/>
          </w:tcPr>
          <w:p w14:paraId="02D4AEC3" w14:textId="77777777" w:rsidR="00B90268" w:rsidRPr="001B512A" w:rsidRDefault="00B90268" w:rsidP="005F4E12">
            <w:pPr>
              <w:rPr>
                <w:b/>
              </w:rPr>
            </w:pPr>
          </w:p>
        </w:tc>
      </w:tr>
      <w:tr w:rsidR="00B90268" w:rsidRPr="001B512A" w14:paraId="02D4AEC8" w14:textId="77777777" w:rsidTr="00CC671F">
        <w:trPr>
          <w:trHeight w:val="221"/>
        </w:trPr>
        <w:tc>
          <w:tcPr>
            <w:tcW w:w="3695" w:type="dxa"/>
          </w:tcPr>
          <w:p w14:paraId="02D4AEC5" w14:textId="77777777" w:rsidR="00B90268" w:rsidRPr="0081177C" w:rsidRDefault="00B90268" w:rsidP="005F4E12">
            <w:pPr>
              <w:rPr>
                <w:b/>
              </w:rPr>
            </w:pPr>
            <w:bookmarkStart w:id="37" w:name="_Toc480285154"/>
            <w:r w:rsidRPr="0081177C">
              <w:rPr>
                <w:b/>
              </w:rPr>
              <w:t>Winona State University</w:t>
            </w:r>
            <w:bookmarkEnd w:id="37"/>
            <w:r>
              <w:rPr>
                <w:b/>
              </w:rPr>
              <w:t>*</w:t>
            </w:r>
            <w:r w:rsidRPr="0081177C">
              <w:rPr>
                <w:b/>
              </w:rPr>
              <w:t xml:space="preserve"> </w:t>
            </w:r>
          </w:p>
        </w:tc>
        <w:tc>
          <w:tcPr>
            <w:tcW w:w="2893" w:type="dxa"/>
          </w:tcPr>
          <w:p w14:paraId="02D4AEC6" w14:textId="77777777" w:rsidR="00B90268" w:rsidRPr="001B512A" w:rsidRDefault="00B90268" w:rsidP="003F19F9">
            <w:pPr>
              <w:rPr>
                <w:b/>
              </w:rPr>
            </w:pPr>
            <w:bookmarkStart w:id="38" w:name="_Toc480285155"/>
            <w:r w:rsidRPr="001B512A">
              <w:rPr>
                <w:b/>
              </w:rPr>
              <w:t>1 credit online</w:t>
            </w:r>
            <w:bookmarkEnd w:id="38"/>
          </w:p>
        </w:tc>
        <w:tc>
          <w:tcPr>
            <w:tcW w:w="3240" w:type="dxa"/>
          </w:tcPr>
          <w:p w14:paraId="02D4AEC7" w14:textId="77777777" w:rsidR="00B90268" w:rsidRPr="001B512A" w:rsidRDefault="00B90268" w:rsidP="005F4E12">
            <w:pPr>
              <w:rPr>
                <w:b/>
              </w:rPr>
            </w:pPr>
            <w:r>
              <w:rPr>
                <w:b/>
              </w:rPr>
              <w:t xml:space="preserve">See Attachment </w:t>
            </w:r>
            <w:r w:rsidR="008131C3">
              <w:rPr>
                <w:b/>
              </w:rPr>
              <w:t>J</w:t>
            </w:r>
          </w:p>
        </w:tc>
      </w:tr>
      <w:tr w:rsidR="0011257B" w:rsidRPr="001B512A" w14:paraId="02D4AECC" w14:textId="77777777" w:rsidTr="00CC671F">
        <w:trPr>
          <w:trHeight w:val="221"/>
        </w:trPr>
        <w:tc>
          <w:tcPr>
            <w:tcW w:w="3695" w:type="dxa"/>
          </w:tcPr>
          <w:p w14:paraId="02D4AEC9" w14:textId="77777777" w:rsidR="0011257B" w:rsidRDefault="0011257B" w:rsidP="0011257B">
            <w:pPr>
              <w:rPr>
                <w:b/>
              </w:rPr>
            </w:pPr>
            <w:r>
              <w:rPr>
                <w:b/>
              </w:rPr>
              <w:t>Bethel University</w:t>
            </w:r>
          </w:p>
        </w:tc>
        <w:tc>
          <w:tcPr>
            <w:tcW w:w="2893" w:type="dxa"/>
          </w:tcPr>
          <w:p w14:paraId="02D4AECA" w14:textId="77777777" w:rsidR="0011257B" w:rsidRDefault="0011257B" w:rsidP="0011257B">
            <w:pPr>
              <w:rPr>
                <w:b/>
              </w:rPr>
            </w:pPr>
            <w:r>
              <w:rPr>
                <w:b/>
              </w:rPr>
              <w:t>1 credit</w:t>
            </w:r>
          </w:p>
        </w:tc>
        <w:tc>
          <w:tcPr>
            <w:tcW w:w="3240" w:type="dxa"/>
          </w:tcPr>
          <w:p w14:paraId="02D4AECB" w14:textId="77777777" w:rsidR="0011257B" w:rsidRPr="00303DC8" w:rsidRDefault="0011257B" w:rsidP="0011257B"/>
        </w:tc>
      </w:tr>
      <w:tr w:rsidR="0011257B" w:rsidRPr="001B512A" w14:paraId="02D4AED0" w14:textId="77777777" w:rsidTr="00CC671F">
        <w:trPr>
          <w:trHeight w:val="221"/>
        </w:trPr>
        <w:tc>
          <w:tcPr>
            <w:tcW w:w="3695" w:type="dxa"/>
          </w:tcPr>
          <w:p w14:paraId="02D4AECD" w14:textId="60B2825F" w:rsidR="0011257B" w:rsidRPr="0081177C" w:rsidRDefault="0011257B" w:rsidP="0011257B">
            <w:pPr>
              <w:rPr>
                <w:b/>
              </w:rPr>
            </w:pPr>
            <w:r>
              <w:rPr>
                <w:b/>
              </w:rPr>
              <w:t>Metropolitan State University</w:t>
            </w:r>
            <w:r w:rsidR="00195FC2" w:rsidRPr="00BC1ADA">
              <w:rPr>
                <w:b/>
              </w:rPr>
              <w:t>*</w:t>
            </w:r>
          </w:p>
        </w:tc>
        <w:tc>
          <w:tcPr>
            <w:tcW w:w="2893" w:type="dxa"/>
          </w:tcPr>
          <w:p w14:paraId="02D4AECE" w14:textId="77777777" w:rsidR="0011257B" w:rsidRPr="001B512A" w:rsidRDefault="0011257B" w:rsidP="0011257B">
            <w:pPr>
              <w:rPr>
                <w:b/>
              </w:rPr>
            </w:pPr>
            <w:r>
              <w:rPr>
                <w:b/>
              </w:rPr>
              <w:t>1 credit</w:t>
            </w:r>
          </w:p>
        </w:tc>
        <w:tc>
          <w:tcPr>
            <w:tcW w:w="3240" w:type="dxa"/>
          </w:tcPr>
          <w:p w14:paraId="02D4AECF" w14:textId="5E6A40C4" w:rsidR="0011257B" w:rsidRPr="00303DC8" w:rsidRDefault="00BC1ADA" w:rsidP="0011257B">
            <w:r>
              <w:t>O</w:t>
            </w:r>
            <w:r w:rsidR="0011257B" w:rsidRPr="00BC1ADA">
              <w:t>pen to</w:t>
            </w:r>
            <w:r w:rsidR="00F92F3A" w:rsidRPr="00BC1ADA">
              <w:t xml:space="preserve"> visiting</w:t>
            </w:r>
            <w:r w:rsidR="0011257B" w:rsidRPr="00BC1ADA">
              <w:t xml:space="preserve"> </w:t>
            </w:r>
            <w:r w:rsidR="00F92F3A" w:rsidRPr="00BC1ADA">
              <w:t>(</w:t>
            </w:r>
            <w:r w:rsidR="0011257B" w:rsidRPr="00BC1ADA">
              <w:t>non-degree seeking</w:t>
            </w:r>
            <w:r w:rsidR="00F92F3A" w:rsidRPr="00BC1ADA">
              <w:t>)</w:t>
            </w:r>
            <w:r w:rsidR="0011257B" w:rsidRPr="00BC1ADA">
              <w:t xml:space="preserve"> students </w:t>
            </w:r>
            <w:r w:rsidR="00F92F3A" w:rsidRPr="00BC1ADA">
              <w:rPr>
                <w:b/>
              </w:rPr>
              <w:t>See Attachment L</w:t>
            </w:r>
          </w:p>
        </w:tc>
      </w:tr>
    </w:tbl>
    <w:p w14:paraId="02D4AED1" w14:textId="77777777" w:rsidR="006B50B4" w:rsidRDefault="00A01C66" w:rsidP="00373CFE">
      <w:pPr>
        <w:ind w:left="720"/>
      </w:pPr>
      <w:r w:rsidRPr="00A01C66">
        <w:lastRenderedPageBreak/>
        <w:t>* open to non-degree seeking students</w:t>
      </w:r>
    </w:p>
    <w:p w14:paraId="02D4AED2" w14:textId="77777777" w:rsidR="00373CFE" w:rsidRPr="00373CFE" w:rsidRDefault="00373CFE" w:rsidP="00373CFE">
      <w:bookmarkStart w:id="39" w:name="_Toc480288726"/>
    </w:p>
    <w:p w14:paraId="02D4AED3" w14:textId="77777777" w:rsidR="00383905" w:rsidRPr="001B512A" w:rsidRDefault="00373CFE" w:rsidP="00383905">
      <w:pPr>
        <w:pStyle w:val="Heading1"/>
        <w:rPr>
          <w:rFonts w:ascii="Times New Roman" w:hAnsi="Times New Roman"/>
          <w:sz w:val="24"/>
          <w:szCs w:val="24"/>
        </w:rPr>
      </w:pPr>
      <w:r>
        <w:rPr>
          <w:rFonts w:ascii="Times New Roman" w:hAnsi="Times New Roman"/>
          <w:sz w:val="24"/>
          <w:szCs w:val="24"/>
        </w:rPr>
        <w:t xml:space="preserve">                                                                                                                                                          </w:t>
      </w:r>
      <w:bookmarkStart w:id="40" w:name="_Toc509836862"/>
      <w:r w:rsidR="00383905" w:rsidRPr="001B512A">
        <w:rPr>
          <w:rFonts w:ascii="Times New Roman" w:hAnsi="Times New Roman"/>
          <w:sz w:val="24"/>
          <w:szCs w:val="24"/>
        </w:rPr>
        <w:t>Clinical Partners</w:t>
      </w:r>
      <w:bookmarkEnd w:id="39"/>
      <w:bookmarkEnd w:id="40"/>
    </w:p>
    <w:p w14:paraId="02D4AED4" w14:textId="77777777" w:rsidR="00383905" w:rsidRPr="001B512A" w:rsidRDefault="00383905" w:rsidP="00383905">
      <w:pPr>
        <w:pStyle w:val="ListParagraph"/>
        <w:ind w:left="0"/>
        <w:rPr>
          <w:rFonts w:ascii="Times New Roman" w:hAnsi="Times New Roman"/>
          <w:sz w:val="24"/>
          <w:szCs w:val="24"/>
        </w:rPr>
      </w:pPr>
    </w:p>
    <w:p w14:paraId="02D4AED5" w14:textId="77777777" w:rsidR="00383905" w:rsidRPr="001B512A" w:rsidRDefault="00383905" w:rsidP="00383905">
      <w:pPr>
        <w:pStyle w:val="ListParagraph"/>
        <w:ind w:left="0"/>
        <w:rPr>
          <w:rFonts w:ascii="Times New Roman" w:hAnsi="Times New Roman"/>
          <w:sz w:val="24"/>
          <w:szCs w:val="24"/>
        </w:rPr>
      </w:pPr>
      <w:r w:rsidRPr="001B512A">
        <w:rPr>
          <w:rFonts w:ascii="Times New Roman" w:hAnsi="Times New Roman"/>
          <w:sz w:val="24"/>
          <w:szCs w:val="24"/>
        </w:rPr>
        <w:t xml:space="preserve">Each clinical partner will set up an individualized process that meets the required SNI dates that have been agreed upon by the consortium. </w:t>
      </w:r>
      <w:r>
        <w:rPr>
          <w:rFonts w:ascii="Times New Roman" w:hAnsi="Times New Roman"/>
          <w:sz w:val="24"/>
          <w:szCs w:val="24"/>
        </w:rPr>
        <w:t xml:space="preserve"> A clinical partner is a health system that offers a summer nurse internship</w:t>
      </w:r>
      <w:r w:rsidR="00CC671F">
        <w:rPr>
          <w:rFonts w:ascii="Times New Roman" w:hAnsi="Times New Roman"/>
          <w:sz w:val="24"/>
          <w:szCs w:val="24"/>
        </w:rPr>
        <w:t>, follows the agreed upon dates,</w:t>
      </w:r>
      <w:r>
        <w:rPr>
          <w:rFonts w:ascii="Times New Roman" w:hAnsi="Times New Roman"/>
          <w:sz w:val="24"/>
          <w:szCs w:val="24"/>
        </w:rPr>
        <w:t xml:space="preserve"> and utilizes the SNI program documents (see Attached documents).</w:t>
      </w:r>
    </w:p>
    <w:p w14:paraId="02D4AED6" w14:textId="77777777" w:rsidR="005261F3" w:rsidRPr="00A01C66" w:rsidRDefault="008E76D3" w:rsidP="00A01C66">
      <w:pPr>
        <w:pStyle w:val="Heading2"/>
        <w:rPr>
          <w:rFonts w:ascii="Times New Roman" w:hAnsi="Times New Roman"/>
          <w:sz w:val="24"/>
          <w:szCs w:val="24"/>
        </w:rPr>
      </w:pPr>
      <w:bookmarkStart w:id="41" w:name="_Toc480288727"/>
      <w:bookmarkStart w:id="42" w:name="_Toc509836863"/>
      <w:r w:rsidRPr="00A01C66">
        <w:rPr>
          <w:rFonts w:ascii="Times New Roman" w:hAnsi="Times New Roman"/>
          <w:sz w:val="24"/>
          <w:szCs w:val="24"/>
        </w:rPr>
        <w:t>Clinical Agencies who participate in S</w:t>
      </w:r>
      <w:r w:rsidR="00A01C66">
        <w:rPr>
          <w:rFonts w:ascii="Times New Roman" w:hAnsi="Times New Roman"/>
          <w:sz w:val="24"/>
          <w:szCs w:val="24"/>
        </w:rPr>
        <w:t xml:space="preserve">ummer </w:t>
      </w:r>
      <w:r w:rsidRPr="00A01C66">
        <w:rPr>
          <w:rFonts w:ascii="Times New Roman" w:hAnsi="Times New Roman"/>
          <w:sz w:val="24"/>
          <w:szCs w:val="24"/>
        </w:rPr>
        <w:t>N</w:t>
      </w:r>
      <w:r w:rsidR="00A01C66">
        <w:rPr>
          <w:rFonts w:ascii="Times New Roman" w:hAnsi="Times New Roman"/>
          <w:sz w:val="24"/>
          <w:szCs w:val="24"/>
        </w:rPr>
        <w:t xml:space="preserve">urse </w:t>
      </w:r>
      <w:r w:rsidRPr="00A01C66">
        <w:rPr>
          <w:rFonts w:ascii="Times New Roman" w:hAnsi="Times New Roman"/>
          <w:sz w:val="24"/>
          <w:szCs w:val="24"/>
        </w:rPr>
        <w:t>I</w:t>
      </w:r>
      <w:r w:rsidR="00A01C66">
        <w:rPr>
          <w:rFonts w:ascii="Times New Roman" w:hAnsi="Times New Roman"/>
          <w:sz w:val="24"/>
          <w:szCs w:val="24"/>
        </w:rPr>
        <w:t>nternship Program</w:t>
      </w:r>
      <w:bookmarkEnd w:id="41"/>
      <w:bookmarkEnd w:id="42"/>
    </w:p>
    <w:p w14:paraId="02D4AED7" w14:textId="77777777" w:rsidR="008E76D3" w:rsidRPr="001B512A" w:rsidRDefault="008E76D3" w:rsidP="008E76D3">
      <w:pPr>
        <w:ind w:left="720"/>
        <w:rPr>
          <w:b/>
        </w:rPr>
      </w:pPr>
    </w:p>
    <w:p w14:paraId="02D4AED8" w14:textId="77777777" w:rsidR="0051666E" w:rsidRDefault="0051666E" w:rsidP="00383905">
      <w:pPr>
        <w:rPr>
          <w:rStyle w:val="A2"/>
          <w:rFonts w:cs="Times New Roman"/>
          <w:sz w:val="24"/>
          <w:szCs w:val="24"/>
        </w:rPr>
      </w:pPr>
      <w:r w:rsidRPr="001B512A">
        <w:rPr>
          <w:rStyle w:val="A2"/>
          <w:rFonts w:cs="Times New Roman"/>
          <w:sz w:val="24"/>
          <w:szCs w:val="24"/>
        </w:rPr>
        <w:t xml:space="preserve">Some clinical agencies will offer 8 week internships from the dates (June </w:t>
      </w:r>
      <w:r w:rsidR="00FC762F">
        <w:rPr>
          <w:rStyle w:val="A2"/>
          <w:rFonts w:cs="Times New Roman"/>
          <w:sz w:val="24"/>
          <w:szCs w:val="24"/>
        </w:rPr>
        <w:t>1</w:t>
      </w:r>
      <w:r w:rsidRPr="001B512A">
        <w:rPr>
          <w:rStyle w:val="A2"/>
          <w:rFonts w:cs="Times New Roman"/>
          <w:sz w:val="24"/>
          <w:szCs w:val="24"/>
        </w:rPr>
        <w:t xml:space="preserve"> through July 2</w:t>
      </w:r>
      <w:r w:rsidR="00FC762F">
        <w:rPr>
          <w:rStyle w:val="A2"/>
          <w:rFonts w:cs="Times New Roman"/>
          <w:sz w:val="24"/>
          <w:szCs w:val="24"/>
        </w:rPr>
        <w:t>4</w:t>
      </w:r>
      <w:r w:rsidRPr="001B512A">
        <w:rPr>
          <w:rStyle w:val="A2"/>
          <w:rFonts w:cs="Times New Roman"/>
          <w:sz w:val="24"/>
          <w:szCs w:val="24"/>
        </w:rPr>
        <w:t xml:space="preserve">) and other agencies may offer 10 weeks </w:t>
      </w:r>
      <w:r w:rsidR="00383905">
        <w:rPr>
          <w:rStyle w:val="A2"/>
          <w:rFonts w:cs="Times New Roman"/>
          <w:sz w:val="24"/>
          <w:szCs w:val="24"/>
        </w:rPr>
        <w:t>(J</w:t>
      </w:r>
      <w:r w:rsidRPr="001B512A">
        <w:rPr>
          <w:rStyle w:val="A2"/>
          <w:rFonts w:cs="Times New Roman"/>
          <w:sz w:val="24"/>
          <w:szCs w:val="24"/>
        </w:rPr>
        <w:t>une 5 through August 1</w:t>
      </w:r>
      <w:r w:rsidR="00FC762F">
        <w:rPr>
          <w:rStyle w:val="A2"/>
          <w:rFonts w:cs="Times New Roman"/>
          <w:sz w:val="24"/>
          <w:szCs w:val="24"/>
        </w:rPr>
        <w:t>3</w:t>
      </w:r>
      <w:r w:rsidRPr="001B512A">
        <w:rPr>
          <w:rStyle w:val="A2"/>
          <w:rFonts w:cs="Times New Roman"/>
          <w:sz w:val="24"/>
          <w:szCs w:val="24"/>
        </w:rPr>
        <w:t>, 20</w:t>
      </w:r>
      <w:r w:rsidR="00FC762F">
        <w:rPr>
          <w:rStyle w:val="A2"/>
          <w:rFonts w:cs="Times New Roman"/>
          <w:sz w:val="24"/>
          <w:szCs w:val="24"/>
        </w:rPr>
        <w:t>20</w:t>
      </w:r>
      <w:r w:rsidR="00383905">
        <w:rPr>
          <w:rStyle w:val="A2"/>
          <w:rFonts w:cs="Times New Roman"/>
          <w:sz w:val="24"/>
          <w:szCs w:val="24"/>
        </w:rPr>
        <w:t>)</w:t>
      </w:r>
      <w:r w:rsidRPr="001B512A">
        <w:rPr>
          <w:rStyle w:val="A2"/>
          <w:rFonts w:cs="Times New Roman"/>
          <w:sz w:val="24"/>
          <w:szCs w:val="24"/>
        </w:rPr>
        <w:t xml:space="preserve">. The student must identify the time period for course school program to be covered during the internship. </w:t>
      </w:r>
    </w:p>
    <w:p w14:paraId="02D4AED9" w14:textId="77777777" w:rsidR="00A01C66" w:rsidRPr="001B512A" w:rsidRDefault="00A01C66" w:rsidP="00383905">
      <w:pPr>
        <w:rPr>
          <w:b/>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990"/>
        <w:gridCol w:w="1710"/>
        <w:gridCol w:w="1710"/>
        <w:gridCol w:w="1530"/>
      </w:tblGrid>
      <w:tr w:rsidR="00417518" w:rsidRPr="001B512A" w14:paraId="02D4AEDE" w14:textId="77777777" w:rsidTr="00417518">
        <w:tc>
          <w:tcPr>
            <w:tcW w:w="4140" w:type="dxa"/>
          </w:tcPr>
          <w:p w14:paraId="02D4AEDA" w14:textId="77777777" w:rsidR="00417518" w:rsidRPr="001B512A" w:rsidRDefault="00417518" w:rsidP="005F4E12">
            <w:bookmarkStart w:id="43" w:name="_Toc480285156"/>
            <w:r w:rsidRPr="001B512A">
              <w:t>Facility</w:t>
            </w:r>
            <w:bookmarkEnd w:id="43"/>
          </w:p>
        </w:tc>
        <w:tc>
          <w:tcPr>
            <w:tcW w:w="990" w:type="dxa"/>
          </w:tcPr>
          <w:p w14:paraId="02D4AEDB" w14:textId="77777777" w:rsidR="00417518" w:rsidRPr="001B512A" w:rsidRDefault="00417518" w:rsidP="005F4E12">
            <w:bookmarkStart w:id="44" w:name="_Toc480285157"/>
            <w:r>
              <w:t># 2019</w:t>
            </w:r>
            <w:r w:rsidRPr="001B512A">
              <w:t>Interns</w:t>
            </w:r>
            <w:bookmarkEnd w:id="44"/>
          </w:p>
        </w:tc>
        <w:tc>
          <w:tcPr>
            <w:tcW w:w="1710" w:type="dxa"/>
          </w:tcPr>
          <w:p w14:paraId="660D43C6" w14:textId="550D5DEC" w:rsidR="00417518" w:rsidRPr="001B512A" w:rsidRDefault="00417518" w:rsidP="005F4E12">
            <w:r>
              <w:t>#2021 Interns</w:t>
            </w:r>
          </w:p>
        </w:tc>
        <w:tc>
          <w:tcPr>
            <w:tcW w:w="1710" w:type="dxa"/>
          </w:tcPr>
          <w:p w14:paraId="02D4AEDC" w14:textId="5F554A39" w:rsidR="00417518" w:rsidRPr="001B512A" w:rsidRDefault="00417518" w:rsidP="005F4E12">
            <w:bookmarkStart w:id="45" w:name="_Toc480285158"/>
            <w:r w:rsidRPr="001B512A">
              <w:t>Paid/Unpaid</w:t>
            </w:r>
            <w:bookmarkEnd w:id="45"/>
          </w:p>
        </w:tc>
        <w:tc>
          <w:tcPr>
            <w:tcW w:w="1530" w:type="dxa"/>
          </w:tcPr>
          <w:p w14:paraId="02D4AEDD" w14:textId="77777777" w:rsidR="00417518" w:rsidRPr="001B512A" w:rsidRDefault="00417518" w:rsidP="005F4E12">
            <w:bookmarkStart w:id="46" w:name="_Toc480285159"/>
            <w:r w:rsidRPr="001B512A">
              <w:t>BSN or AD</w:t>
            </w:r>
            <w:bookmarkEnd w:id="46"/>
          </w:p>
        </w:tc>
      </w:tr>
      <w:tr w:rsidR="00417518" w:rsidRPr="001B512A" w14:paraId="02D4AEE3" w14:textId="77777777" w:rsidTr="00417518">
        <w:trPr>
          <w:trHeight w:val="197"/>
        </w:trPr>
        <w:tc>
          <w:tcPr>
            <w:tcW w:w="4140" w:type="dxa"/>
          </w:tcPr>
          <w:p w14:paraId="02D4AEDF" w14:textId="77777777" w:rsidR="00417518" w:rsidRPr="001B512A" w:rsidRDefault="00417518" w:rsidP="005F4E12">
            <w:pPr>
              <w:rPr>
                <w:b/>
              </w:rPr>
            </w:pPr>
            <w:bookmarkStart w:id="47" w:name="_Toc480285160"/>
            <w:r w:rsidRPr="001B512A">
              <w:rPr>
                <w:b/>
              </w:rPr>
              <w:t>Allina</w:t>
            </w:r>
            <w:bookmarkEnd w:id="47"/>
          </w:p>
        </w:tc>
        <w:tc>
          <w:tcPr>
            <w:tcW w:w="990" w:type="dxa"/>
          </w:tcPr>
          <w:p w14:paraId="02D4AEE0" w14:textId="77777777" w:rsidR="00417518" w:rsidRPr="001B512A" w:rsidRDefault="00417518" w:rsidP="005F4E12">
            <w:pPr>
              <w:rPr>
                <w:b/>
              </w:rPr>
            </w:pPr>
            <w:bookmarkStart w:id="48" w:name="_Toc480285161"/>
            <w:r w:rsidRPr="001B512A">
              <w:rPr>
                <w:b/>
              </w:rPr>
              <w:t>1</w:t>
            </w:r>
            <w:r>
              <w:rPr>
                <w:b/>
              </w:rPr>
              <w:t>43</w:t>
            </w:r>
            <w:bookmarkEnd w:id="48"/>
          </w:p>
        </w:tc>
        <w:tc>
          <w:tcPr>
            <w:tcW w:w="1710" w:type="dxa"/>
          </w:tcPr>
          <w:p w14:paraId="319CFED8" w14:textId="77777777" w:rsidR="00417518" w:rsidRPr="001B512A" w:rsidRDefault="00417518" w:rsidP="005F4E12">
            <w:pPr>
              <w:rPr>
                <w:b/>
              </w:rPr>
            </w:pPr>
          </w:p>
        </w:tc>
        <w:tc>
          <w:tcPr>
            <w:tcW w:w="1710" w:type="dxa"/>
          </w:tcPr>
          <w:p w14:paraId="02D4AEE1" w14:textId="25EDDF51" w:rsidR="00417518" w:rsidRPr="001B512A" w:rsidRDefault="00417518" w:rsidP="005F4E12">
            <w:pPr>
              <w:rPr>
                <w:b/>
              </w:rPr>
            </w:pPr>
            <w:bookmarkStart w:id="49" w:name="_Toc480285162"/>
            <w:r w:rsidRPr="001B512A">
              <w:rPr>
                <w:b/>
              </w:rPr>
              <w:t>Paid</w:t>
            </w:r>
            <w:bookmarkEnd w:id="49"/>
          </w:p>
        </w:tc>
        <w:tc>
          <w:tcPr>
            <w:tcW w:w="1530" w:type="dxa"/>
          </w:tcPr>
          <w:p w14:paraId="02D4AEE2" w14:textId="77777777" w:rsidR="00417518" w:rsidRPr="001B512A" w:rsidRDefault="00417518" w:rsidP="005F4E12">
            <w:pPr>
              <w:rPr>
                <w:b/>
              </w:rPr>
            </w:pPr>
            <w:bookmarkStart w:id="50" w:name="_Toc480285163"/>
            <w:r w:rsidRPr="001B512A">
              <w:rPr>
                <w:b/>
              </w:rPr>
              <w:t>BSN</w:t>
            </w:r>
            <w:bookmarkEnd w:id="50"/>
          </w:p>
        </w:tc>
      </w:tr>
      <w:tr w:rsidR="00417518" w:rsidRPr="001B512A" w14:paraId="02D4AEE8" w14:textId="77777777" w:rsidTr="00417518">
        <w:tc>
          <w:tcPr>
            <w:tcW w:w="4140" w:type="dxa"/>
          </w:tcPr>
          <w:p w14:paraId="02D4AEE4" w14:textId="77777777" w:rsidR="00417518" w:rsidRPr="001B512A" w:rsidRDefault="00417518" w:rsidP="005F4E12">
            <w:pPr>
              <w:rPr>
                <w:b/>
              </w:rPr>
            </w:pPr>
            <w:bookmarkStart w:id="51" w:name="_Toc480285164"/>
            <w:r w:rsidRPr="001B512A">
              <w:rPr>
                <w:b/>
              </w:rPr>
              <w:t>HCMC</w:t>
            </w:r>
            <w:bookmarkEnd w:id="51"/>
          </w:p>
        </w:tc>
        <w:tc>
          <w:tcPr>
            <w:tcW w:w="990" w:type="dxa"/>
          </w:tcPr>
          <w:p w14:paraId="02D4AEE5" w14:textId="77777777" w:rsidR="00417518" w:rsidRPr="001B512A" w:rsidRDefault="00417518" w:rsidP="005F4E12">
            <w:pPr>
              <w:rPr>
                <w:b/>
              </w:rPr>
            </w:pPr>
            <w:bookmarkStart w:id="52" w:name="_Toc480285165"/>
            <w:r w:rsidRPr="001B512A">
              <w:rPr>
                <w:b/>
              </w:rPr>
              <w:t>6</w:t>
            </w:r>
            <w:bookmarkEnd w:id="52"/>
          </w:p>
        </w:tc>
        <w:tc>
          <w:tcPr>
            <w:tcW w:w="1710" w:type="dxa"/>
          </w:tcPr>
          <w:p w14:paraId="0ACE1A58" w14:textId="77777777" w:rsidR="00417518" w:rsidRPr="001B512A" w:rsidRDefault="00417518" w:rsidP="005F4E12">
            <w:pPr>
              <w:rPr>
                <w:b/>
              </w:rPr>
            </w:pPr>
          </w:p>
        </w:tc>
        <w:tc>
          <w:tcPr>
            <w:tcW w:w="1710" w:type="dxa"/>
          </w:tcPr>
          <w:p w14:paraId="02D4AEE6" w14:textId="6EE964D4" w:rsidR="00417518" w:rsidRPr="001B512A" w:rsidRDefault="00417518" w:rsidP="005F4E12">
            <w:pPr>
              <w:rPr>
                <w:b/>
              </w:rPr>
            </w:pPr>
            <w:bookmarkStart w:id="53" w:name="_Toc480285166"/>
            <w:r w:rsidRPr="001B512A">
              <w:rPr>
                <w:b/>
              </w:rPr>
              <w:t>Paid</w:t>
            </w:r>
            <w:bookmarkEnd w:id="53"/>
          </w:p>
        </w:tc>
        <w:tc>
          <w:tcPr>
            <w:tcW w:w="1530" w:type="dxa"/>
          </w:tcPr>
          <w:p w14:paraId="02D4AEE7" w14:textId="77777777" w:rsidR="00417518" w:rsidRPr="001B512A" w:rsidRDefault="00417518" w:rsidP="005F4E12">
            <w:pPr>
              <w:rPr>
                <w:b/>
              </w:rPr>
            </w:pPr>
            <w:bookmarkStart w:id="54" w:name="_Toc480285167"/>
            <w:r w:rsidRPr="001B512A">
              <w:rPr>
                <w:b/>
              </w:rPr>
              <w:t>BSN</w:t>
            </w:r>
            <w:bookmarkEnd w:id="54"/>
          </w:p>
        </w:tc>
      </w:tr>
      <w:tr w:rsidR="00417518" w:rsidRPr="001B512A" w14:paraId="02D4AEED" w14:textId="77777777" w:rsidTr="00417518">
        <w:tc>
          <w:tcPr>
            <w:tcW w:w="4140" w:type="dxa"/>
          </w:tcPr>
          <w:p w14:paraId="02D4AEE9" w14:textId="77777777" w:rsidR="00417518" w:rsidRPr="001B512A" w:rsidRDefault="00417518" w:rsidP="005F4E12">
            <w:pPr>
              <w:rPr>
                <w:b/>
              </w:rPr>
            </w:pPr>
            <w:bookmarkStart w:id="55" w:name="_Toc480285168"/>
            <w:proofErr w:type="spellStart"/>
            <w:r>
              <w:rPr>
                <w:b/>
              </w:rPr>
              <w:t>Carris</w:t>
            </w:r>
            <w:proofErr w:type="spellEnd"/>
            <w:r>
              <w:rPr>
                <w:b/>
              </w:rPr>
              <w:t xml:space="preserve"> Health/</w:t>
            </w:r>
            <w:r w:rsidRPr="001B512A">
              <w:rPr>
                <w:b/>
              </w:rPr>
              <w:t>Rice Hospital-Willmar</w:t>
            </w:r>
            <w:bookmarkEnd w:id="55"/>
          </w:p>
        </w:tc>
        <w:tc>
          <w:tcPr>
            <w:tcW w:w="990" w:type="dxa"/>
          </w:tcPr>
          <w:p w14:paraId="02D4AEEA" w14:textId="77777777" w:rsidR="00417518" w:rsidRPr="001B512A" w:rsidRDefault="00417518" w:rsidP="005F4E12">
            <w:pPr>
              <w:rPr>
                <w:b/>
              </w:rPr>
            </w:pPr>
            <w:bookmarkStart w:id="56" w:name="_Toc480285169"/>
            <w:r>
              <w:rPr>
                <w:b/>
              </w:rPr>
              <w:t>2</w:t>
            </w:r>
            <w:bookmarkEnd w:id="56"/>
          </w:p>
        </w:tc>
        <w:tc>
          <w:tcPr>
            <w:tcW w:w="1710" w:type="dxa"/>
          </w:tcPr>
          <w:p w14:paraId="5932A5F1" w14:textId="77777777" w:rsidR="00417518" w:rsidRPr="001B512A" w:rsidRDefault="00417518" w:rsidP="005F4E12">
            <w:pPr>
              <w:rPr>
                <w:b/>
              </w:rPr>
            </w:pPr>
          </w:p>
        </w:tc>
        <w:tc>
          <w:tcPr>
            <w:tcW w:w="1710" w:type="dxa"/>
          </w:tcPr>
          <w:p w14:paraId="02D4AEEB" w14:textId="1FD5693A" w:rsidR="00417518" w:rsidRPr="001B512A" w:rsidRDefault="00417518" w:rsidP="005F4E12">
            <w:pPr>
              <w:rPr>
                <w:b/>
              </w:rPr>
            </w:pPr>
            <w:bookmarkStart w:id="57" w:name="_Toc480285170"/>
            <w:r w:rsidRPr="001B512A">
              <w:rPr>
                <w:b/>
              </w:rPr>
              <w:t>Paid</w:t>
            </w:r>
            <w:bookmarkEnd w:id="57"/>
          </w:p>
        </w:tc>
        <w:tc>
          <w:tcPr>
            <w:tcW w:w="1530" w:type="dxa"/>
          </w:tcPr>
          <w:p w14:paraId="02D4AEEC" w14:textId="77777777" w:rsidR="00417518" w:rsidRPr="001B512A" w:rsidRDefault="00417518" w:rsidP="005F4E12">
            <w:pPr>
              <w:rPr>
                <w:b/>
              </w:rPr>
            </w:pPr>
            <w:bookmarkStart w:id="58" w:name="_Toc480285171"/>
            <w:r w:rsidRPr="001B512A">
              <w:rPr>
                <w:b/>
              </w:rPr>
              <w:t>BSN</w:t>
            </w:r>
            <w:bookmarkEnd w:id="58"/>
          </w:p>
        </w:tc>
      </w:tr>
      <w:tr w:rsidR="00417518" w:rsidRPr="001B512A" w14:paraId="02D4AEF2" w14:textId="77777777" w:rsidTr="00417518">
        <w:tc>
          <w:tcPr>
            <w:tcW w:w="4140" w:type="dxa"/>
          </w:tcPr>
          <w:p w14:paraId="02D4AEEE" w14:textId="77777777" w:rsidR="00417518" w:rsidRPr="001B512A" w:rsidRDefault="00417518" w:rsidP="005F4E12">
            <w:pPr>
              <w:rPr>
                <w:b/>
              </w:rPr>
            </w:pPr>
            <w:bookmarkStart w:id="59" w:name="_Toc480285172"/>
            <w:r w:rsidRPr="001B512A">
              <w:rPr>
                <w:b/>
              </w:rPr>
              <w:t>Mayo Clinic Health System (Mankato)</w:t>
            </w:r>
            <w:bookmarkEnd w:id="59"/>
          </w:p>
        </w:tc>
        <w:tc>
          <w:tcPr>
            <w:tcW w:w="990" w:type="dxa"/>
          </w:tcPr>
          <w:p w14:paraId="02D4AEEF" w14:textId="77777777" w:rsidR="00417518" w:rsidRPr="001B512A" w:rsidRDefault="00417518" w:rsidP="005F4E12">
            <w:r w:rsidRPr="001B512A">
              <w:t>1</w:t>
            </w:r>
            <w:r>
              <w:t>7</w:t>
            </w:r>
          </w:p>
        </w:tc>
        <w:tc>
          <w:tcPr>
            <w:tcW w:w="1710" w:type="dxa"/>
          </w:tcPr>
          <w:p w14:paraId="4BC1AC5B" w14:textId="77777777" w:rsidR="00417518" w:rsidRPr="001B512A" w:rsidRDefault="00417518" w:rsidP="005F4E12">
            <w:pPr>
              <w:rPr>
                <w:b/>
              </w:rPr>
            </w:pPr>
          </w:p>
        </w:tc>
        <w:tc>
          <w:tcPr>
            <w:tcW w:w="1710" w:type="dxa"/>
          </w:tcPr>
          <w:p w14:paraId="02D4AEF0" w14:textId="07150085" w:rsidR="00417518" w:rsidRPr="001B512A" w:rsidRDefault="00417518" w:rsidP="005F4E12">
            <w:pPr>
              <w:rPr>
                <w:b/>
              </w:rPr>
            </w:pPr>
            <w:bookmarkStart w:id="60" w:name="_Toc480285173"/>
            <w:r w:rsidRPr="001B512A">
              <w:rPr>
                <w:b/>
              </w:rPr>
              <w:t>Paid</w:t>
            </w:r>
            <w:bookmarkEnd w:id="60"/>
          </w:p>
        </w:tc>
        <w:tc>
          <w:tcPr>
            <w:tcW w:w="1530" w:type="dxa"/>
          </w:tcPr>
          <w:p w14:paraId="02D4AEF1" w14:textId="77777777" w:rsidR="00417518" w:rsidRPr="001B512A" w:rsidRDefault="00417518" w:rsidP="005F4E12">
            <w:pPr>
              <w:rPr>
                <w:b/>
              </w:rPr>
            </w:pPr>
            <w:bookmarkStart w:id="61" w:name="_Toc480285174"/>
            <w:r w:rsidRPr="001B512A">
              <w:rPr>
                <w:b/>
              </w:rPr>
              <w:t>BSN</w:t>
            </w:r>
            <w:bookmarkEnd w:id="61"/>
          </w:p>
        </w:tc>
      </w:tr>
      <w:tr w:rsidR="00417518" w:rsidRPr="001B512A" w14:paraId="02D4AEF7" w14:textId="77777777" w:rsidTr="00417518">
        <w:tc>
          <w:tcPr>
            <w:tcW w:w="4140" w:type="dxa"/>
          </w:tcPr>
          <w:p w14:paraId="02D4AEF3" w14:textId="77777777" w:rsidR="00417518" w:rsidRPr="001B512A" w:rsidRDefault="00417518" w:rsidP="005F4E12">
            <w:pPr>
              <w:rPr>
                <w:b/>
              </w:rPr>
            </w:pPr>
            <w:bookmarkStart w:id="62" w:name="_Toc480285175"/>
            <w:r w:rsidRPr="001B512A">
              <w:rPr>
                <w:b/>
              </w:rPr>
              <w:t xml:space="preserve">St. Cloud Hospital-24 inpatient and one in </w:t>
            </w:r>
            <w:proofErr w:type="spellStart"/>
            <w:r w:rsidRPr="001B512A">
              <w:rPr>
                <w:b/>
              </w:rPr>
              <w:t>Centra</w:t>
            </w:r>
            <w:proofErr w:type="spellEnd"/>
            <w:r w:rsidRPr="001B512A">
              <w:rPr>
                <w:b/>
              </w:rPr>
              <w:t xml:space="preserve"> Care Outpatient</w:t>
            </w:r>
            <w:bookmarkEnd w:id="62"/>
          </w:p>
        </w:tc>
        <w:tc>
          <w:tcPr>
            <w:tcW w:w="990" w:type="dxa"/>
          </w:tcPr>
          <w:p w14:paraId="02D4AEF4" w14:textId="77777777" w:rsidR="00417518" w:rsidRPr="001B512A" w:rsidRDefault="00417518" w:rsidP="005F4E12">
            <w:pPr>
              <w:rPr>
                <w:b/>
              </w:rPr>
            </w:pPr>
            <w:bookmarkStart w:id="63" w:name="_Toc480285176"/>
            <w:r>
              <w:rPr>
                <w:b/>
              </w:rPr>
              <w:t>40</w:t>
            </w:r>
            <w:bookmarkEnd w:id="63"/>
          </w:p>
        </w:tc>
        <w:tc>
          <w:tcPr>
            <w:tcW w:w="1710" w:type="dxa"/>
          </w:tcPr>
          <w:p w14:paraId="2F8CC6D8" w14:textId="77777777" w:rsidR="00417518" w:rsidRPr="001B512A" w:rsidRDefault="00417518" w:rsidP="005F4E12">
            <w:pPr>
              <w:rPr>
                <w:b/>
              </w:rPr>
            </w:pPr>
          </w:p>
        </w:tc>
        <w:tc>
          <w:tcPr>
            <w:tcW w:w="1710" w:type="dxa"/>
          </w:tcPr>
          <w:p w14:paraId="02D4AEF5" w14:textId="5FFE082E" w:rsidR="00417518" w:rsidRPr="001B512A" w:rsidRDefault="00417518" w:rsidP="005F4E12">
            <w:pPr>
              <w:rPr>
                <w:b/>
              </w:rPr>
            </w:pPr>
            <w:bookmarkStart w:id="64" w:name="_Toc480285177"/>
            <w:r w:rsidRPr="001B512A">
              <w:rPr>
                <w:b/>
              </w:rPr>
              <w:t>Paid</w:t>
            </w:r>
            <w:bookmarkEnd w:id="64"/>
          </w:p>
        </w:tc>
        <w:tc>
          <w:tcPr>
            <w:tcW w:w="1530" w:type="dxa"/>
          </w:tcPr>
          <w:p w14:paraId="02D4AEF6" w14:textId="77777777" w:rsidR="00417518" w:rsidRPr="001B512A" w:rsidRDefault="00417518" w:rsidP="005F4E12">
            <w:pPr>
              <w:rPr>
                <w:b/>
              </w:rPr>
            </w:pPr>
            <w:bookmarkStart w:id="65" w:name="_Toc480285178"/>
            <w:r w:rsidRPr="001B512A">
              <w:rPr>
                <w:b/>
              </w:rPr>
              <w:t>BSN</w:t>
            </w:r>
            <w:bookmarkEnd w:id="65"/>
          </w:p>
        </w:tc>
      </w:tr>
      <w:tr w:rsidR="00417518" w:rsidRPr="001B512A" w14:paraId="02D4AEFC" w14:textId="77777777" w:rsidTr="00417518">
        <w:tc>
          <w:tcPr>
            <w:tcW w:w="4140" w:type="dxa"/>
          </w:tcPr>
          <w:p w14:paraId="02D4AEF8" w14:textId="77777777" w:rsidR="00417518" w:rsidRPr="001B512A" w:rsidRDefault="00417518" w:rsidP="005F4E12">
            <w:pPr>
              <w:rPr>
                <w:b/>
              </w:rPr>
            </w:pPr>
            <w:bookmarkStart w:id="66" w:name="_Toc480285179"/>
            <w:r w:rsidRPr="001B512A">
              <w:rPr>
                <w:b/>
              </w:rPr>
              <w:t>Long Prairie-</w:t>
            </w:r>
            <w:proofErr w:type="spellStart"/>
            <w:r w:rsidRPr="001B512A">
              <w:rPr>
                <w:b/>
              </w:rPr>
              <w:t>Centra</w:t>
            </w:r>
            <w:proofErr w:type="spellEnd"/>
            <w:r w:rsidRPr="001B512A">
              <w:rPr>
                <w:b/>
              </w:rPr>
              <w:t xml:space="preserve"> Care</w:t>
            </w:r>
            <w:bookmarkEnd w:id="66"/>
          </w:p>
        </w:tc>
        <w:tc>
          <w:tcPr>
            <w:tcW w:w="990" w:type="dxa"/>
          </w:tcPr>
          <w:p w14:paraId="02D4AEF9" w14:textId="77777777" w:rsidR="00417518" w:rsidRPr="001B512A" w:rsidRDefault="00417518" w:rsidP="005F4E12">
            <w:pPr>
              <w:rPr>
                <w:b/>
              </w:rPr>
            </w:pPr>
            <w:bookmarkStart w:id="67" w:name="_Toc480285180"/>
            <w:r w:rsidRPr="001B512A">
              <w:rPr>
                <w:b/>
              </w:rPr>
              <w:t>2</w:t>
            </w:r>
            <w:bookmarkEnd w:id="67"/>
          </w:p>
        </w:tc>
        <w:tc>
          <w:tcPr>
            <w:tcW w:w="1710" w:type="dxa"/>
          </w:tcPr>
          <w:p w14:paraId="2EF8B175" w14:textId="77777777" w:rsidR="00417518" w:rsidRPr="001B512A" w:rsidRDefault="00417518" w:rsidP="005F4E12">
            <w:pPr>
              <w:rPr>
                <w:b/>
              </w:rPr>
            </w:pPr>
          </w:p>
        </w:tc>
        <w:tc>
          <w:tcPr>
            <w:tcW w:w="1710" w:type="dxa"/>
          </w:tcPr>
          <w:p w14:paraId="02D4AEFA" w14:textId="46B52928" w:rsidR="00417518" w:rsidRPr="001B512A" w:rsidRDefault="00417518" w:rsidP="005F4E12">
            <w:pPr>
              <w:rPr>
                <w:b/>
              </w:rPr>
            </w:pPr>
            <w:bookmarkStart w:id="68" w:name="_Toc480285181"/>
            <w:r w:rsidRPr="001B512A">
              <w:rPr>
                <w:b/>
              </w:rPr>
              <w:t>Paid</w:t>
            </w:r>
            <w:bookmarkEnd w:id="68"/>
          </w:p>
        </w:tc>
        <w:tc>
          <w:tcPr>
            <w:tcW w:w="1530" w:type="dxa"/>
          </w:tcPr>
          <w:p w14:paraId="02D4AEFB" w14:textId="77777777" w:rsidR="00417518" w:rsidRPr="001B512A" w:rsidRDefault="00417518" w:rsidP="005F4E12">
            <w:pPr>
              <w:rPr>
                <w:b/>
              </w:rPr>
            </w:pPr>
            <w:bookmarkStart w:id="69" w:name="_Toc480285182"/>
            <w:r w:rsidRPr="001B512A">
              <w:rPr>
                <w:b/>
              </w:rPr>
              <w:t>8 weeks clinical</w:t>
            </w:r>
            <w:bookmarkEnd w:id="69"/>
          </w:p>
        </w:tc>
      </w:tr>
      <w:tr w:rsidR="00417518" w:rsidRPr="001B512A" w14:paraId="02D4AF01" w14:textId="77777777" w:rsidTr="00417518">
        <w:tc>
          <w:tcPr>
            <w:tcW w:w="4140" w:type="dxa"/>
          </w:tcPr>
          <w:p w14:paraId="02D4AEFD" w14:textId="77777777" w:rsidR="00417518" w:rsidRPr="001B512A" w:rsidRDefault="00417518" w:rsidP="005F4E12">
            <w:pPr>
              <w:rPr>
                <w:b/>
              </w:rPr>
            </w:pPr>
            <w:bookmarkStart w:id="70" w:name="_Toc480285183"/>
            <w:r w:rsidRPr="001B512A">
              <w:rPr>
                <w:b/>
              </w:rPr>
              <w:t>Fairview</w:t>
            </w:r>
            <w:bookmarkEnd w:id="70"/>
          </w:p>
        </w:tc>
        <w:tc>
          <w:tcPr>
            <w:tcW w:w="990" w:type="dxa"/>
          </w:tcPr>
          <w:p w14:paraId="02D4AEFE" w14:textId="77777777" w:rsidR="00417518" w:rsidRPr="001B512A" w:rsidRDefault="00417518" w:rsidP="005F4E12">
            <w:pPr>
              <w:rPr>
                <w:b/>
              </w:rPr>
            </w:pPr>
            <w:bookmarkStart w:id="71" w:name="_Toc480285184"/>
            <w:r>
              <w:rPr>
                <w:b/>
              </w:rPr>
              <w:t>79</w:t>
            </w:r>
            <w:bookmarkEnd w:id="71"/>
          </w:p>
        </w:tc>
        <w:tc>
          <w:tcPr>
            <w:tcW w:w="1710" w:type="dxa"/>
          </w:tcPr>
          <w:p w14:paraId="02159ADA" w14:textId="2DB56508" w:rsidR="00417518" w:rsidRPr="001B512A" w:rsidRDefault="00417518" w:rsidP="005F4E12">
            <w:pPr>
              <w:rPr>
                <w:b/>
              </w:rPr>
            </w:pPr>
            <w:r>
              <w:rPr>
                <w:b/>
              </w:rPr>
              <w:t>67</w:t>
            </w:r>
          </w:p>
        </w:tc>
        <w:tc>
          <w:tcPr>
            <w:tcW w:w="1710" w:type="dxa"/>
          </w:tcPr>
          <w:p w14:paraId="02D4AEFF" w14:textId="15BCABC0" w:rsidR="00417518" w:rsidRPr="001B512A" w:rsidRDefault="00417518" w:rsidP="005F4E12">
            <w:pPr>
              <w:rPr>
                <w:b/>
              </w:rPr>
            </w:pPr>
            <w:bookmarkStart w:id="72" w:name="_Toc480285185"/>
            <w:r w:rsidRPr="001B512A">
              <w:rPr>
                <w:b/>
              </w:rPr>
              <w:t>Paid</w:t>
            </w:r>
            <w:bookmarkEnd w:id="72"/>
          </w:p>
        </w:tc>
        <w:tc>
          <w:tcPr>
            <w:tcW w:w="1530" w:type="dxa"/>
          </w:tcPr>
          <w:p w14:paraId="02D4AF00" w14:textId="77777777" w:rsidR="00417518" w:rsidRPr="001B512A" w:rsidRDefault="00417518" w:rsidP="005F4E12">
            <w:pPr>
              <w:rPr>
                <w:b/>
              </w:rPr>
            </w:pPr>
            <w:bookmarkStart w:id="73" w:name="_Toc480285186"/>
            <w:r w:rsidRPr="001B512A">
              <w:rPr>
                <w:b/>
              </w:rPr>
              <w:t>BSN</w:t>
            </w:r>
            <w:bookmarkEnd w:id="73"/>
          </w:p>
        </w:tc>
      </w:tr>
      <w:tr w:rsidR="00417518" w:rsidRPr="001B512A" w14:paraId="02D4AF06" w14:textId="77777777" w:rsidTr="00417518">
        <w:tc>
          <w:tcPr>
            <w:tcW w:w="4140" w:type="dxa"/>
          </w:tcPr>
          <w:p w14:paraId="02D4AF02" w14:textId="77777777" w:rsidR="00417518" w:rsidRPr="001B512A" w:rsidRDefault="00417518" w:rsidP="005F4E12">
            <w:pPr>
              <w:rPr>
                <w:b/>
              </w:rPr>
            </w:pPr>
            <w:bookmarkStart w:id="74" w:name="_Toc480285187"/>
            <w:r w:rsidRPr="001B512A">
              <w:rPr>
                <w:b/>
              </w:rPr>
              <w:t>Park Nicollet</w:t>
            </w:r>
            <w:bookmarkEnd w:id="74"/>
          </w:p>
        </w:tc>
        <w:tc>
          <w:tcPr>
            <w:tcW w:w="990" w:type="dxa"/>
          </w:tcPr>
          <w:p w14:paraId="02D4AF03" w14:textId="77777777" w:rsidR="00417518" w:rsidRPr="001B512A" w:rsidRDefault="00417518" w:rsidP="005F4E12">
            <w:pPr>
              <w:rPr>
                <w:b/>
              </w:rPr>
            </w:pPr>
            <w:bookmarkStart w:id="75" w:name="_Toc480285188"/>
            <w:r>
              <w:rPr>
                <w:b/>
              </w:rPr>
              <w:t>9</w:t>
            </w:r>
            <w:bookmarkEnd w:id="75"/>
          </w:p>
        </w:tc>
        <w:tc>
          <w:tcPr>
            <w:tcW w:w="1710" w:type="dxa"/>
          </w:tcPr>
          <w:p w14:paraId="33125E97" w14:textId="77777777" w:rsidR="00417518" w:rsidRPr="001B512A" w:rsidRDefault="00417518" w:rsidP="005F4E12">
            <w:pPr>
              <w:rPr>
                <w:b/>
              </w:rPr>
            </w:pPr>
          </w:p>
        </w:tc>
        <w:tc>
          <w:tcPr>
            <w:tcW w:w="1710" w:type="dxa"/>
          </w:tcPr>
          <w:p w14:paraId="02D4AF04" w14:textId="11E25638" w:rsidR="00417518" w:rsidRPr="001B512A" w:rsidRDefault="00417518" w:rsidP="005F4E12">
            <w:pPr>
              <w:rPr>
                <w:b/>
              </w:rPr>
            </w:pPr>
            <w:bookmarkStart w:id="76" w:name="_Toc480285189"/>
            <w:r w:rsidRPr="001B512A">
              <w:rPr>
                <w:b/>
              </w:rPr>
              <w:t>Paid</w:t>
            </w:r>
            <w:bookmarkEnd w:id="76"/>
          </w:p>
        </w:tc>
        <w:tc>
          <w:tcPr>
            <w:tcW w:w="1530" w:type="dxa"/>
          </w:tcPr>
          <w:p w14:paraId="02D4AF05" w14:textId="77777777" w:rsidR="00417518" w:rsidRPr="001B512A" w:rsidRDefault="00417518" w:rsidP="005F4E12">
            <w:pPr>
              <w:rPr>
                <w:b/>
              </w:rPr>
            </w:pPr>
            <w:bookmarkStart w:id="77" w:name="_Toc480285190"/>
            <w:r w:rsidRPr="001B512A">
              <w:rPr>
                <w:b/>
              </w:rPr>
              <w:t>BSN</w:t>
            </w:r>
            <w:bookmarkEnd w:id="77"/>
          </w:p>
        </w:tc>
      </w:tr>
      <w:tr w:rsidR="00417518" w:rsidRPr="001B512A" w14:paraId="02D4AF0B" w14:textId="77777777" w:rsidTr="00417518">
        <w:tc>
          <w:tcPr>
            <w:tcW w:w="4140" w:type="dxa"/>
          </w:tcPr>
          <w:p w14:paraId="02D4AF07" w14:textId="77777777" w:rsidR="00417518" w:rsidRPr="001B512A" w:rsidRDefault="00417518" w:rsidP="005F4E12">
            <w:pPr>
              <w:rPr>
                <w:b/>
              </w:rPr>
            </w:pPr>
            <w:bookmarkStart w:id="78" w:name="_Toc480285191"/>
            <w:r w:rsidRPr="001B512A">
              <w:rPr>
                <w:b/>
              </w:rPr>
              <w:t>Redwood Falls</w:t>
            </w:r>
            <w:bookmarkEnd w:id="78"/>
          </w:p>
        </w:tc>
        <w:tc>
          <w:tcPr>
            <w:tcW w:w="990" w:type="dxa"/>
          </w:tcPr>
          <w:p w14:paraId="02D4AF08" w14:textId="77777777" w:rsidR="00417518" w:rsidRPr="001B512A" w:rsidRDefault="00417518" w:rsidP="005F4E12">
            <w:pPr>
              <w:rPr>
                <w:b/>
              </w:rPr>
            </w:pPr>
            <w:bookmarkStart w:id="79" w:name="_Toc480285192"/>
            <w:r w:rsidRPr="001B512A">
              <w:rPr>
                <w:b/>
              </w:rPr>
              <w:t>1</w:t>
            </w:r>
            <w:bookmarkEnd w:id="79"/>
          </w:p>
        </w:tc>
        <w:tc>
          <w:tcPr>
            <w:tcW w:w="1710" w:type="dxa"/>
          </w:tcPr>
          <w:p w14:paraId="03E4D644" w14:textId="77777777" w:rsidR="00417518" w:rsidRPr="001B512A" w:rsidRDefault="00417518" w:rsidP="005F4E12">
            <w:pPr>
              <w:rPr>
                <w:b/>
              </w:rPr>
            </w:pPr>
          </w:p>
        </w:tc>
        <w:tc>
          <w:tcPr>
            <w:tcW w:w="1710" w:type="dxa"/>
          </w:tcPr>
          <w:p w14:paraId="02D4AF09" w14:textId="62C392D5" w:rsidR="00417518" w:rsidRPr="001B512A" w:rsidRDefault="00417518" w:rsidP="005F4E12">
            <w:pPr>
              <w:rPr>
                <w:b/>
              </w:rPr>
            </w:pPr>
            <w:bookmarkStart w:id="80" w:name="_Toc480285193"/>
            <w:r w:rsidRPr="001B512A">
              <w:rPr>
                <w:b/>
              </w:rPr>
              <w:t>Paid</w:t>
            </w:r>
            <w:bookmarkEnd w:id="80"/>
          </w:p>
        </w:tc>
        <w:tc>
          <w:tcPr>
            <w:tcW w:w="1530" w:type="dxa"/>
          </w:tcPr>
          <w:p w14:paraId="02D4AF0A" w14:textId="77777777" w:rsidR="00417518" w:rsidRPr="001B512A" w:rsidRDefault="00417518" w:rsidP="005F4E12">
            <w:pPr>
              <w:rPr>
                <w:b/>
              </w:rPr>
            </w:pPr>
            <w:bookmarkStart w:id="81" w:name="_Toc480285194"/>
            <w:r w:rsidRPr="001B512A">
              <w:rPr>
                <w:b/>
              </w:rPr>
              <w:t>BSN</w:t>
            </w:r>
            <w:bookmarkEnd w:id="81"/>
          </w:p>
        </w:tc>
      </w:tr>
      <w:tr w:rsidR="00417518" w:rsidRPr="001B512A" w14:paraId="02D4AF10" w14:textId="77777777" w:rsidTr="00417518">
        <w:tc>
          <w:tcPr>
            <w:tcW w:w="4140" w:type="dxa"/>
          </w:tcPr>
          <w:p w14:paraId="02D4AF0C" w14:textId="77777777" w:rsidR="00417518" w:rsidRPr="001B512A" w:rsidRDefault="00417518" w:rsidP="005F4E12">
            <w:pPr>
              <w:rPr>
                <w:b/>
              </w:rPr>
            </w:pPr>
            <w:bookmarkStart w:id="82" w:name="_Toc480285195"/>
            <w:r w:rsidRPr="001B512A">
              <w:rPr>
                <w:b/>
              </w:rPr>
              <w:t>Essentia Health Duluth</w:t>
            </w:r>
            <w:bookmarkEnd w:id="82"/>
          </w:p>
        </w:tc>
        <w:tc>
          <w:tcPr>
            <w:tcW w:w="990" w:type="dxa"/>
          </w:tcPr>
          <w:p w14:paraId="02D4AF0D" w14:textId="77777777" w:rsidR="00417518" w:rsidRPr="001B512A" w:rsidRDefault="00417518" w:rsidP="005F4E12">
            <w:pPr>
              <w:rPr>
                <w:b/>
              </w:rPr>
            </w:pPr>
            <w:bookmarkStart w:id="83" w:name="_Toc480285196"/>
            <w:r>
              <w:rPr>
                <w:b/>
              </w:rPr>
              <w:t>10</w:t>
            </w:r>
            <w:bookmarkEnd w:id="83"/>
          </w:p>
        </w:tc>
        <w:tc>
          <w:tcPr>
            <w:tcW w:w="1710" w:type="dxa"/>
          </w:tcPr>
          <w:p w14:paraId="021A7992" w14:textId="77777777" w:rsidR="00417518" w:rsidRPr="001B512A" w:rsidRDefault="00417518" w:rsidP="005F4E12">
            <w:pPr>
              <w:rPr>
                <w:b/>
              </w:rPr>
            </w:pPr>
          </w:p>
        </w:tc>
        <w:tc>
          <w:tcPr>
            <w:tcW w:w="1710" w:type="dxa"/>
          </w:tcPr>
          <w:p w14:paraId="02D4AF0E" w14:textId="7CFC9CDB" w:rsidR="00417518" w:rsidRPr="001B512A" w:rsidRDefault="00417518" w:rsidP="005F4E12">
            <w:pPr>
              <w:rPr>
                <w:b/>
              </w:rPr>
            </w:pPr>
            <w:bookmarkStart w:id="84" w:name="_Toc480285197"/>
            <w:r w:rsidRPr="001B512A">
              <w:rPr>
                <w:b/>
              </w:rPr>
              <w:t>Paid</w:t>
            </w:r>
            <w:bookmarkEnd w:id="84"/>
          </w:p>
        </w:tc>
        <w:tc>
          <w:tcPr>
            <w:tcW w:w="1530" w:type="dxa"/>
          </w:tcPr>
          <w:p w14:paraId="02D4AF0F" w14:textId="77777777" w:rsidR="00417518" w:rsidRPr="001B512A" w:rsidRDefault="00417518" w:rsidP="005F4E12">
            <w:pPr>
              <w:rPr>
                <w:b/>
              </w:rPr>
            </w:pPr>
            <w:bookmarkStart w:id="85" w:name="_Toc480285198"/>
            <w:r w:rsidRPr="001B512A">
              <w:rPr>
                <w:b/>
              </w:rPr>
              <w:t>BSN</w:t>
            </w:r>
            <w:bookmarkEnd w:id="85"/>
          </w:p>
        </w:tc>
      </w:tr>
      <w:tr w:rsidR="00417518" w:rsidRPr="001B512A" w14:paraId="02D4AF15" w14:textId="77777777" w:rsidTr="00417518">
        <w:tc>
          <w:tcPr>
            <w:tcW w:w="4140" w:type="dxa"/>
          </w:tcPr>
          <w:p w14:paraId="02D4AF11" w14:textId="77777777" w:rsidR="00417518" w:rsidRPr="001B512A" w:rsidRDefault="00417518" w:rsidP="005F4E12">
            <w:pPr>
              <w:rPr>
                <w:b/>
              </w:rPr>
            </w:pPr>
            <w:bookmarkStart w:id="86" w:name="_Toc480285199"/>
            <w:r>
              <w:rPr>
                <w:b/>
              </w:rPr>
              <w:t xml:space="preserve">Essentia </w:t>
            </w:r>
            <w:r w:rsidRPr="001B512A">
              <w:rPr>
                <w:b/>
              </w:rPr>
              <w:t>Fargo Hospital</w:t>
            </w:r>
            <w:bookmarkEnd w:id="86"/>
          </w:p>
        </w:tc>
        <w:tc>
          <w:tcPr>
            <w:tcW w:w="990" w:type="dxa"/>
          </w:tcPr>
          <w:p w14:paraId="02D4AF12" w14:textId="77777777" w:rsidR="00417518" w:rsidRPr="001B512A" w:rsidRDefault="00417518" w:rsidP="005F4E12">
            <w:pPr>
              <w:rPr>
                <w:b/>
              </w:rPr>
            </w:pPr>
            <w:bookmarkStart w:id="87" w:name="_Toc480285200"/>
            <w:r w:rsidRPr="001B512A">
              <w:rPr>
                <w:b/>
              </w:rPr>
              <w:t>36</w:t>
            </w:r>
            <w:bookmarkEnd w:id="87"/>
          </w:p>
        </w:tc>
        <w:tc>
          <w:tcPr>
            <w:tcW w:w="1710" w:type="dxa"/>
          </w:tcPr>
          <w:p w14:paraId="0F92F7FA" w14:textId="77777777" w:rsidR="00417518" w:rsidRPr="001B512A" w:rsidRDefault="00417518" w:rsidP="005F4E12">
            <w:pPr>
              <w:rPr>
                <w:b/>
              </w:rPr>
            </w:pPr>
          </w:p>
        </w:tc>
        <w:tc>
          <w:tcPr>
            <w:tcW w:w="1710" w:type="dxa"/>
          </w:tcPr>
          <w:p w14:paraId="02D4AF13" w14:textId="4CB67AD4" w:rsidR="00417518" w:rsidRPr="001B512A" w:rsidRDefault="00417518" w:rsidP="005F4E12">
            <w:pPr>
              <w:rPr>
                <w:b/>
              </w:rPr>
            </w:pPr>
            <w:bookmarkStart w:id="88" w:name="_Toc480285201"/>
            <w:r w:rsidRPr="001B512A">
              <w:rPr>
                <w:b/>
              </w:rPr>
              <w:t>Paid</w:t>
            </w:r>
            <w:bookmarkEnd w:id="88"/>
          </w:p>
        </w:tc>
        <w:tc>
          <w:tcPr>
            <w:tcW w:w="1530" w:type="dxa"/>
          </w:tcPr>
          <w:p w14:paraId="02D4AF14" w14:textId="77777777" w:rsidR="00417518" w:rsidRPr="001B512A" w:rsidRDefault="00417518" w:rsidP="005F4E12">
            <w:pPr>
              <w:rPr>
                <w:b/>
              </w:rPr>
            </w:pPr>
            <w:bookmarkStart w:id="89" w:name="_Toc480285202"/>
            <w:r w:rsidRPr="001B512A">
              <w:rPr>
                <w:b/>
              </w:rPr>
              <w:t>BSN</w:t>
            </w:r>
            <w:bookmarkEnd w:id="89"/>
          </w:p>
        </w:tc>
      </w:tr>
      <w:tr w:rsidR="00417518" w:rsidRPr="001B512A" w14:paraId="02D4AF1A" w14:textId="77777777" w:rsidTr="00417518">
        <w:tc>
          <w:tcPr>
            <w:tcW w:w="4140" w:type="dxa"/>
          </w:tcPr>
          <w:p w14:paraId="02D4AF16" w14:textId="77777777" w:rsidR="00417518" w:rsidRPr="001B512A" w:rsidRDefault="00417518" w:rsidP="005F4E12">
            <w:pPr>
              <w:rPr>
                <w:b/>
              </w:rPr>
            </w:pPr>
            <w:bookmarkStart w:id="90" w:name="_Toc480285203"/>
            <w:r w:rsidRPr="001B512A">
              <w:rPr>
                <w:b/>
              </w:rPr>
              <w:t>Sauk City</w:t>
            </w:r>
            <w:bookmarkEnd w:id="90"/>
          </w:p>
        </w:tc>
        <w:tc>
          <w:tcPr>
            <w:tcW w:w="990" w:type="dxa"/>
          </w:tcPr>
          <w:p w14:paraId="02D4AF17" w14:textId="77777777" w:rsidR="00417518" w:rsidRPr="001B512A" w:rsidRDefault="00417518" w:rsidP="005F4E12">
            <w:pPr>
              <w:rPr>
                <w:b/>
              </w:rPr>
            </w:pPr>
            <w:r>
              <w:rPr>
                <w:b/>
              </w:rPr>
              <w:t>2</w:t>
            </w:r>
          </w:p>
        </w:tc>
        <w:tc>
          <w:tcPr>
            <w:tcW w:w="1710" w:type="dxa"/>
          </w:tcPr>
          <w:p w14:paraId="75FE1BBB" w14:textId="77777777" w:rsidR="00417518" w:rsidRPr="001B512A" w:rsidRDefault="00417518" w:rsidP="005F4E12">
            <w:pPr>
              <w:rPr>
                <w:b/>
              </w:rPr>
            </w:pPr>
          </w:p>
        </w:tc>
        <w:tc>
          <w:tcPr>
            <w:tcW w:w="1710" w:type="dxa"/>
          </w:tcPr>
          <w:p w14:paraId="02D4AF18" w14:textId="143FFDF3" w:rsidR="00417518" w:rsidRPr="001B512A" w:rsidRDefault="00417518" w:rsidP="005F4E12">
            <w:pPr>
              <w:rPr>
                <w:b/>
              </w:rPr>
            </w:pPr>
            <w:bookmarkStart w:id="91" w:name="_Toc480285205"/>
            <w:r w:rsidRPr="001B512A">
              <w:rPr>
                <w:b/>
              </w:rPr>
              <w:t>Paid</w:t>
            </w:r>
            <w:bookmarkEnd w:id="91"/>
          </w:p>
        </w:tc>
        <w:tc>
          <w:tcPr>
            <w:tcW w:w="1530" w:type="dxa"/>
          </w:tcPr>
          <w:p w14:paraId="02D4AF19" w14:textId="77777777" w:rsidR="00417518" w:rsidRPr="001B512A" w:rsidRDefault="00417518" w:rsidP="005F4E12">
            <w:pPr>
              <w:rPr>
                <w:b/>
              </w:rPr>
            </w:pPr>
            <w:bookmarkStart w:id="92" w:name="_Toc480285206"/>
            <w:r w:rsidRPr="001B512A">
              <w:rPr>
                <w:b/>
              </w:rPr>
              <w:t>BSN</w:t>
            </w:r>
            <w:bookmarkEnd w:id="92"/>
          </w:p>
        </w:tc>
      </w:tr>
      <w:tr w:rsidR="00417518" w:rsidRPr="001B512A" w14:paraId="02D4AF1F" w14:textId="77777777" w:rsidTr="00417518">
        <w:tc>
          <w:tcPr>
            <w:tcW w:w="4140" w:type="dxa"/>
          </w:tcPr>
          <w:p w14:paraId="02D4AF1B" w14:textId="77777777" w:rsidR="00417518" w:rsidRPr="001B512A" w:rsidRDefault="00417518" w:rsidP="005F4E12">
            <w:pPr>
              <w:rPr>
                <w:b/>
              </w:rPr>
            </w:pPr>
            <w:bookmarkStart w:id="93" w:name="_Toc480285207"/>
            <w:r w:rsidRPr="001B512A">
              <w:rPr>
                <w:b/>
              </w:rPr>
              <w:t>Sanford Bemidji</w:t>
            </w:r>
            <w:bookmarkEnd w:id="93"/>
          </w:p>
        </w:tc>
        <w:tc>
          <w:tcPr>
            <w:tcW w:w="990" w:type="dxa"/>
          </w:tcPr>
          <w:p w14:paraId="02D4AF1C" w14:textId="77777777" w:rsidR="00417518" w:rsidRPr="001B512A" w:rsidRDefault="00417518" w:rsidP="005F4E12">
            <w:pPr>
              <w:rPr>
                <w:b/>
              </w:rPr>
            </w:pPr>
            <w:bookmarkStart w:id="94" w:name="_Toc480285208"/>
            <w:r>
              <w:rPr>
                <w:b/>
              </w:rPr>
              <w:t>20+</w:t>
            </w:r>
            <w:bookmarkEnd w:id="94"/>
          </w:p>
        </w:tc>
        <w:tc>
          <w:tcPr>
            <w:tcW w:w="1710" w:type="dxa"/>
          </w:tcPr>
          <w:p w14:paraId="714728F1" w14:textId="77777777" w:rsidR="00417518" w:rsidRPr="001B512A" w:rsidRDefault="00417518" w:rsidP="005F4E12">
            <w:pPr>
              <w:rPr>
                <w:b/>
              </w:rPr>
            </w:pPr>
          </w:p>
        </w:tc>
        <w:tc>
          <w:tcPr>
            <w:tcW w:w="1710" w:type="dxa"/>
          </w:tcPr>
          <w:p w14:paraId="02D4AF1D" w14:textId="307AC793" w:rsidR="00417518" w:rsidRPr="001B512A" w:rsidRDefault="00417518" w:rsidP="005F4E12">
            <w:pPr>
              <w:rPr>
                <w:b/>
              </w:rPr>
            </w:pPr>
            <w:bookmarkStart w:id="95" w:name="_Toc480285209"/>
            <w:r w:rsidRPr="001B512A">
              <w:rPr>
                <w:b/>
              </w:rPr>
              <w:t>Paid</w:t>
            </w:r>
            <w:bookmarkEnd w:id="95"/>
          </w:p>
        </w:tc>
        <w:tc>
          <w:tcPr>
            <w:tcW w:w="1530" w:type="dxa"/>
          </w:tcPr>
          <w:p w14:paraId="02D4AF1E" w14:textId="77777777" w:rsidR="00417518" w:rsidRPr="001B512A" w:rsidRDefault="00417518" w:rsidP="005F4E12">
            <w:pPr>
              <w:rPr>
                <w:b/>
              </w:rPr>
            </w:pPr>
            <w:bookmarkStart w:id="96" w:name="_Toc480285210"/>
            <w:r w:rsidRPr="001B512A">
              <w:rPr>
                <w:b/>
              </w:rPr>
              <w:t>BSN</w:t>
            </w:r>
            <w:bookmarkEnd w:id="96"/>
          </w:p>
        </w:tc>
      </w:tr>
    </w:tbl>
    <w:p w14:paraId="02D4AF20" w14:textId="77777777" w:rsidR="006B50B4" w:rsidRDefault="006B50B4" w:rsidP="00A01C66">
      <w:pPr>
        <w:pStyle w:val="Heading1"/>
        <w:rPr>
          <w:rFonts w:ascii="Times New Roman" w:hAnsi="Times New Roman"/>
          <w:sz w:val="24"/>
          <w:szCs w:val="24"/>
        </w:rPr>
      </w:pPr>
    </w:p>
    <w:p w14:paraId="02D4AF21" w14:textId="77777777" w:rsidR="006B50B4" w:rsidRDefault="006B50B4" w:rsidP="006B50B4"/>
    <w:p w14:paraId="02D4AF22" w14:textId="77777777" w:rsidR="00CA61F5" w:rsidRDefault="00CA61F5" w:rsidP="006B50B4"/>
    <w:p w14:paraId="02D4AF23" w14:textId="77777777" w:rsidR="00CA61F5" w:rsidRDefault="00CA61F5" w:rsidP="006B50B4"/>
    <w:p w14:paraId="02D4AF24" w14:textId="77777777" w:rsidR="00CA61F5" w:rsidRDefault="00CA61F5" w:rsidP="006B50B4"/>
    <w:p w14:paraId="02D4AF25" w14:textId="77777777" w:rsidR="00AB2216" w:rsidRDefault="00AB2216" w:rsidP="006B50B4"/>
    <w:p w14:paraId="02D4AF26" w14:textId="77777777" w:rsidR="00AB2216" w:rsidRDefault="00AB2216" w:rsidP="006B50B4"/>
    <w:p w14:paraId="02D4AF27" w14:textId="77777777" w:rsidR="00AB2216" w:rsidRDefault="00AB2216" w:rsidP="006B50B4"/>
    <w:p w14:paraId="02D4AF28" w14:textId="77777777" w:rsidR="00A01C66" w:rsidRPr="001B512A" w:rsidRDefault="00A01C66" w:rsidP="00A01C66">
      <w:pPr>
        <w:pStyle w:val="Heading1"/>
        <w:rPr>
          <w:rFonts w:ascii="Times New Roman" w:hAnsi="Times New Roman"/>
          <w:sz w:val="24"/>
          <w:szCs w:val="24"/>
        </w:rPr>
      </w:pPr>
      <w:bookmarkStart w:id="97" w:name="_Toc480288728"/>
      <w:bookmarkStart w:id="98" w:name="_Toc509836864"/>
      <w:r w:rsidRPr="001B512A">
        <w:rPr>
          <w:rFonts w:ascii="Times New Roman" w:hAnsi="Times New Roman"/>
          <w:sz w:val="24"/>
          <w:szCs w:val="24"/>
        </w:rPr>
        <w:t>Process for Summer Intern</w:t>
      </w:r>
      <w:bookmarkEnd w:id="97"/>
      <w:bookmarkEnd w:id="98"/>
    </w:p>
    <w:p w14:paraId="02D4AF29" w14:textId="77777777" w:rsidR="00A01C66" w:rsidRPr="001B512A" w:rsidRDefault="00A01C66" w:rsidP="00A01C66">
      <w:pPr>
        <w:ind w:left="720"/>
      </w:pPr>
    </w:p>
    <w:p w14:paraId="02D4AF2A" w14:textId="77777777" w:rsidR="00A01C66" w:rsidRPr="001B512A" w:rsidRDefault="00CC671F" w:rsidP="00A01C66">
      <w:r>
        <w:t>Every year</w:t>
      </w:r>
      <w:r w:rsidR="00A01C66" w:rsidRPr="001B512A">
        <w:t xml:space="preserve"> clinical and educational partners collaborate to </w:t>
      </w:r>
      <w:r w:rsidR="00761C80">
        <w:t>set up a forma</w:t>
      </w:r>
      <w:r w:rsidR="00A01C66" w:rsidRPr="001B512A">
        <w:t>lized process for the state of MN summer interns for the following year.</w:t>
      </w:r>
      <w:r w:rsidR="000C0C97">
        <w:t xml:space="preserve"> Dates are reviewed annually and posted by colleges/universities and agencies</w:t>
      </w:r>
    </w:p>
    <w:p w14:paraId="02D4AF2B" w14:textId="77777777" w:rsidR="00A01C66" w:rsidRPr="001B512A" w:rsidRDefault="00A01C66" w:rsidP="00A01C66"/>
    <w:p w14:paraId="02D4AF2C" w14:textId="77777777" w:rsidR="00695EF3" w:rsidRPr="001B512A" w:rsidRDefault="00751B8C" w:rsidP="00065BBF">
      <w:pPr>
        <w:rPr>
          <w:rStyle w:val="A2"/>
          <w:rFonts w:cs="Times New Roman"/>
          <w:sz w:val="24"/>
          <w:szCs w:val="24"/>
        </w:rPr>
      </w:pPr>
      <w:r>
        <w:rPr>
          <w:rStyle w:val="A2"/>
          <w:rFonts w:cs="Times New Roman"/>
          <w:sz w:val="24"/>
          <w:szCs w:val="24"/>
        </w:rPr>
        <w:t>Minnesota Summer Nurse Intern Consortium</w:t>
      </w:r>
    </w:p>
    <w:p w14:paraId="02D4AF2D" w14:textId="77777777" w:rsidR="00065BBF" w:rsidRPr="001B512A" w:rsidRDefault="00065BBF" w:rsidP="00065BBF">
      <w:pPr>
        <w:rPr>
          <w:rStyle w:val="A2"/>
          <w:rFonts w:cs="Times New Roman"/>
          <w:sz w:val="24"/>
          <w:szCs w:val="24"/>
        </w:rPr>
      </w:pPr>
      <w:r w:rsidRPr="001B512A">
        <w:rPr>
          <w:rStyle w:val="A2"/>
          <w:rFonts w:cs="Times New Roman"/>
          <w:sz w:val="24"/>
          <w:szCs w:val="24"/>
        </w:rPr>
        <w:t>The education and clinical partners meet twice a year to discuss the following topics</w:t>
      </w:r>
      <w:r w:rsidR="00B07602" w:rsidRPr="001B512A">
        <w:rPr>
          <w:rStyle w:val="A2"/>
          <w:rFonts w:cs="Times New Roman"/>
          <w:sz w:val="24"/>
          <w:szCs w:val="24"/>
        </w:rPr>
        <w:t xml:space="preserve"> and align the details of the program</w:t>
      </w:r>
      <w:r w:rsidRPr="001B512A">
        <w:rPr>
          <w:rStyle w:val="A2"/>
          <w:rFonts w:cs="Times New Roman"/>
          <w:sz w:val="24"/>
          <w:szCs w:val="24"/>
        </w:rPr>
        <w:t>:</w:t>
      </w:r>
    </w:p>
    <w:p w14:paraId="02D4AF2E" w14:textId="77777777" w:rsidR="00065BBF" w:rsidRPr="001B512A" w:rsidRDefault="00065BBF" w:rsidP="00640F15">
      <w:pPr>
        <w:numPr>
          <w:ilvl w:val="0"/>
          <w:numId w:val="25"/>
        </w:numPr>
        <w:rPr>
          <w:rStyle w:val="A2"/>
          <w:rFonts w:cs="Times New Roman"/>
          <w:sz w:val="24"/>
          <w:szCs w:val="24"/>
        </w:rPr>
      </w:pPr>
      <w:r w:rsidRPr="001B512A">
        <w:rPr>
          <w:rStyle w:val="A2"/>
          <w:rFonts w:cs="Times New Roman"/>
          <w:sz w:val="24"/>
          <w:szCs w:val="24"/>
        </w:rPr>
        <w:t xml:space="preserve">Details of the </w:t>
      </w:r>
      <w:r w:rsidR="00751B8C">
        <w:rPr>
          <w:rStyle w:val="A2"/>
          <w:rFonts w:cs="Times New Roman"/>
          <w:sz w:val="24"/>
          <w:szCs w:val="24"/>
        </w:rPr>
        <w:t>Minnesota Summer Nurse Internship Consortium (MNSNIC)</w:t>
      </w:r>
    </w:p>
    <w:p w14:paraId="02D4AF2F" w14:textId="77777777" w:rsidR="00065BBF" w:rsidRPr="001B512A" w:rsidRDefault="00065BBF" w:rsidP="00640F15">
      <w:pPr>
        <w:numPr>
          <w:ilvl w:val="1"/>
          <w:numId w:val="25"/>
        </w:numPr>
        <w:rPr>
          <w:rStyle w:val="A2"/>
          <w:rFonts w:cs="Times New Roman"/>
          <w:sz w:val="24"/>
          <w:szCs w:val="24"/>
        </w:rPr>
      </w:pPr>
      <w:r w:rsidRPr="001B512A">
        <w:rPr>
          <w:rStyle w:val="A2"/>
          <w:rFonts w:cs="Times New Roman"/>
          <w:sz w:val="24"/>
          <w:szCs w:val="24"/>
        </w:rPr>
        <w:t>Application deadline</w:t>
      </w:r>
    </w:p>
    <w:p w14:paraId="02D4AF30" w14:textId="77777777" w:rsidR="00065BBF" w:rsidRPr="001B512A" w:rsidRDefault="00065BBF" w:rsidP="00640F15">
      <w:pPr>
        <w:numPr>
          <w:ilvl w:val="1"/>
          <w:numId w:val="25"/>
        </w:numPr>
        <w:rPr>
          <w:rStyle w:val="A2"/>
          <w:rFonts w:cs="Times New Roman"/>
          <w:sz w:val="24"/>
          <w:szCs w:val="24"/>
        </w:rPr>
      </w:pPr>
      <w:r w:rsidRPr="001B512A">
        <w:rPr>
          <w:rStyle w:val="A2"/>
          <w:rFonts w:cs="Times New Roman"/>
          <w:sz w:val="24"/>
          <w:szCs w:val="24"/>
        </w:rPr>
        <w:t>Offers</w:t>
      </w:r>
    </w:p>
    <w:p w14:paraId="02D4AF31" w14:textId="77777777" w:rsidR="00065BBF" w:rsidRPr="001B512A" w:rsidRDefault="00065BBF" w:rsidP="00640F15">
      <w:pPr>
        <w:numPr>
          <w:ilvl w:val="1"/>
          <w:numId w:val="25"/>
        </w:numPr>
        <w:rPr>
          <w:rStyle w:val="A2"/>
          <w:rFonts w:cs="Times New Roman"/>
          <w:sz w:val="24"/>
          <w:szCs w:val="24"/>
        </w:rPr>
      </w:pPr>
      <w:r w:rsidRPr="001B512A">
        <w:rPr>
          <w:rStyle w:val="A2"/>
          <w:rFonts w:cs="Times New Roman"/>
          <w:sz w:val="24"/>
          <w:szCs w:val="24"/>
        </w:rPr>
        <w:t>Dates of the program</w:t>
      </w:r>
    </w:p>
    <w:p w14:paraId="02D4AF32" w14:textId="77777777" w:rsidR="00B66B7B" w:rsidRDefault="00065BBF" w:rsidP="00640F15">
      <w:pPr>
        <w:numPr>
          <w:ilvl w:val="1"/>
          <w:numId w:val="25"/>
        </w:numPr>
        <w:rPr>
          <w:rStyle w:val="A2"/>
          <w:rFonts w:cs="Times New Roman"/>
          <w:sz w:val="24"/>
          <w:szCs w:val="24"/>
        </w:rPr>
      </w:pPr>
      <w:r w:rsidRPr="001B512A">
        <w:rPr>
          <w:rStyle w:val="A2"/>
          <w:rFonts w:cs="Times New Roman"/>
          <w:sz w:val="24"/>
          <w:szCs w:val="24"/>
        </w:rPr>
        <w:t>Reasons for paid/versus unpaid</w:t>
      </w:r>
    </w:p>
    <w:p w14:paraId="02D4AF33" w14:textId="77777777" w:rsidR="00065BBF" w:rsidRDefault="00B66B7B" w:rsidP="00640F15">
      <w:pPr>
        <w:numPr>
          <w:ilvl w:val="0"/>
          <w:numId w:val="25"/>
        </w:numPr>
        <w:rPr>
          <w:rStyle w:val="A2"/>
          <w:rFonts w:cs="Times New Roman"/>
          <w:sz w:val="24"/>
          <w:szCs w:val="24"/>
        </w:rPr>
      </w:pPr>
      <w:r w:rsidRPr="001B512A">
        <w:rPr>
          <w:rStyle w:val="A2"/>
          <w:rFonts w:cs="Times New Roman"/>
          <w:sz w:val="24"/>
          <w:szCs w:val="24"/>
        </w:rPr>
        <w:t xml:space="preserve">Evaluation of </w:t>
      </w:r>
      <w:r>
        <w:rPr>
          <w:rStyle w:val="A2"/>
          <w:rFonts w:cs="Times New Roman"/>
          <w:sz w:val="24"/>
          <w:szCs w:val="24"/>
        </w:rPr>
        <w:t>p</w:t>
      </w:r>
      <w:r w:rsidRPr="001B512A">
        <w:rPr>
          <w:rStyle w:val="A2"/>
          <w:rFonts w:cs="Times New Roman"/>
          <w:sz w:val="24"/>
          <w:szCs w:val="24"/>
        </w:rPr>
        <w:t xml:space="preserve">revious years </w:t>
      </w:r>
      <w:r w:rsidR="00751B8C">
        <w:rPr>
          <w:rStyle w:val="A2"/>
          <w:rFonts w:cs="Times New Roman"/>
          <w:sz w:val="24"/>
          <w:szCs w:val="24"/>
        </w:rPr>
        <w:t>MNSNIC</w:t>
      </w:r>
    </w:p>
    <w:p w14:paraId="02D4AF34" w14:textId="77777777" w:rsidR="00B66B7B" w:rsidRPr="00B66B7B" w:rsidRDefault="00B66B7B" w:rsidP="00640F15">
      <w:pPr>
        <w:numPr>
          <w:ilvl w:val="1"/>
          <w:numId w:val="25"/>
        </w:numPr>
        <w:rPr>
          <w:rStyle w:val="A2"/>
          <w:rFonts w:cs="Times New Roman"/>
          <w:sz w:val="24"/>
          <w:szCs w:val="24"/>
        </w:rPr>
      </w:pPr>
      <w:r>
        <w:rPr>
          <w:rStyle w:val="A2"/>
          <w:rFonts w:cs="Times New Roman"/>
          <w:sz w:val="24"/>
          <w:szCs w:val="24"/>
        </w:rPr>
        <w:t>Review conversion to hire data</w:t>
      </w:r>
    </w:p>
    <w:p w14:paraId="02D4AF35" w14:textId="77777777" w:rsidR="00B66B7B" w:rsidRPr="001B512A" w:rsidRDefault="00B66B7B" w:rsidP="00640F15">
      <w:pPr>
        <w:numPr>
          <w:ilvl w:val="1"/>
          <w:numId w:val="25"/>
        </w:numPr>
        <w:rPr>
          <w:rStyle w:val="A2"/>
          <w:rFonts w:cs="Times New Roman"/>
          <w:sz w:val="24"/>
          <w:szCs w:val="24"/>
        </w:rPr>
      </w:pPr>
      <w:r>
        <w:rPr>
          <w:rStyle w:val="A2"/>
          <w:rFonts w:cs="Times New Roman"/>
          <w:sz w:val="24"/>
          <w:szCs w:val="24"/>
        </w:rPr>
        <w:t>Process improvement</w:t>
      </w:r>
    </w:p>
    <w:p w14:paraId="02D4AF36" w14:textId="77777777" w:rsidR="00065BBF" w:rsidRPr="001B512A" w:rsidRDefault="00065BBF" w:rsidP="00640F15">
      <w:pPr>
        <w:numPr>
          <w:ilvl w:val="0"/>
          <w:numId w:val="25"/>
        </w:numPr>
        <w:rPr>
          <w:rStyle w:val="A2"/>
          <w:rFonts w:cs="Times New Roman"/>
          <w:sz w:val="24"/>
          <w:szCs w:val="24"/>
        </w:rPr>
      </w:pPr>
      <w:r w:rsidRPr="001B512A">
        <w:rPr>
          <w:rStyle w:val="A2"/>
          <w:rFonts w:cs="Times New Roman"/>
          <w:sz w:val="24"/>
          <w:szCs w:val="24"/>
        </w:rPr>
        <w:t>SNI document review</w:t>
      </w:r>
    </w:p>
    <w:p w14:paraId="02D4AF37" w14:textId="77777777" w:rsidR="0081177C" w:rsidRPr="001B512A" w:rsidRDefault="0081177C" w:rsidP="00640F15">
      <w:pPr>
        <w:numPr>
          <w:ilvl w:val="1"/>
          <w:numId w:val="25"/>
        </w:numPr>
        <w:rPr>
          <w:rStyle w:val="A2"/>
          <w:rFonts w:cs="Times New Roman"/>
          <w:sz w:val="24"/>
          <w:szCs w:val="24"/>
        </w:rPr>
      </w:pPr>
      <w:r w:rsidRPr="001B512A">
        <w:rPr>
          <w:rStyle w:val="A2"/>
          <w:rFonts w:cs="Times New Roman"/>
          <w:sz w:val="24"/>
          <w:szCs w:val="24"/>
        </w:rPr>
        <w:t>Restricted Activities of SNI</w:t>
      </w:r>
      <w:r w:rsidRPr="0081177C">
        <w:rPr>
          <w:rStyle w:val="A2"/>
          <w:rFonts w:cs="Times New Roman"/>
          <w:sz w:val="24"/>
          <w:szCs w:val="24"/>
        </w:rPr>
        <w:t xml:space="preserve"> </w:t>
      </w:r>
    </w:p>
    <w:p w14:paraId="02D4AF38" w14:textId="77777777" w:rsidR="0081177C" w:rsidRPr="001B512A" w:rsidRDefault="0081177C" w:rsidP="00640F15">
      <w:pPr>
        <w:numPr>
          <w:ilvl w:val="1"/>
          <w:numId w:val="25"/>
        </w:numPr>
        <w:rPr>
          <w:rStyle w:val="A2"/>
          <w:rFonts w:cs="Times New Roman"/>
          <w:sz w:val="24"/>
          <w:szCs w:val="24"/>
        </w:rPr>
      </w:pPr>
      <w:r w:rsidRPr="001B512A">
        <w:rPr>
          <w:rStyle w:val="A2"/>
          <w:rFonts w:cs="Times New Roman"/>
          <w:sz w:val="24"/>
          <w:szCs w:val="24"/>
        </w:rPr>
        <w:t>SNI self-assessment</w:t>
      </w:r>
    </w:p>
    <w:p w14:paraId="02D4AF39" w14:textId="77777777" w:rsidR="00065BBF" w:rsidRDefault="00065BBF" w:rsidP="00640F15">
      <w:pPr>
        <w:numPr>
          <w:ilvl w:val="1"/>
          <w:numId w:val="25"/>
        </w:numPr>
        <w:rPr>
          <w:rStyle w:val="A2"/>
          <w:rFonts w:cs="Times New Roman"/>
          <w:sz w:val="24"/>
          <w:szCs w:val="24"/>
        </w:rPr>
      </w:pPr>
      <w:r w:rsidRPr="001B512A">
        <w:rPr>
          <w:rStyle w:val="A2"/>
          <w:rFonts w:cs="Times New Roman"/>
          <w:sz w:val="24"/>
          <w:szCs w:val="24"/>
        </w:rPr>
        <w:t xml:space="preserve">Essentials of </w:t>
      </w:r>
      <w:r w:rsidR="00AB5796" w:rsidRPr="001B512A">
        <w:rPr>
          <w:rStyle w:val="A2"/>
          <w:rFonts w:cs="Times New Roman"/>
          <w:sz w:val="24"/>
          <w:szCs w:val="24"/>
        </w:rPr>
        <w:t>Baccalaureate</w:t>
      </w:r>
      <w:r w:rsidRPr="001B512A">
        <w:rPr>
          <w:rStyle w:val="A2"/>
          <w:rFonts w:cs="Times New Roman"/>
          <w:sz w:val="24"/>
          <w:szCs w:val="24"/>
        </w:rPr>
        <w:t xml:space="preserve"> Nursing Education</w:t>
      </w:r>
    </w:p>
    <w:p w14:paraId="02D4AF3A" w14:textId="77777777" w:rsidR="0081177C" w:rsidRPr="001B512A" w:rsidRDefault="0081177C" w:rsidP="00640F15">
      <w:pPr>
        <w:numPr>
          <w:ilvl w:val="1"/>
          <w:numId w:val="25"/>
        </w:numPr>
        <w:rPr>
          <w:rStyle w:val="A2"/>
          <w:rFonts w:cs="Times New Roman"/>
          <w:sz w:val="24"/>
          <w:szCs w:val="24"/>
        </w:rPr>
      </w:pPr>
      <w:r>
        <w:rPr>
          <w:rStyle w:val="A2"/>
          <w:rFonts w:cs="Times New Roman"/>
          <w:sz w:val="24"/>
          <w:szCs w:val="24"/>
        </w:rPr>
        <w:t>Goals</w:t>
      </w:r>
    </w:p>
    <w:p w14:paraId="02D4AF3B" w14:textId="77777777" w:rsidR="0081177C" w:rsidRPr="001B512A" w:rsidRDefault="003848EF" w:rsidP="00640F15">
      <w:pPr>
        <w:numPr>
          <w:ilvl w:val="1"/>
          <w:numId w:val="25"/>
        </w:numPr>
        <w:rPr>
          <w:rStyle w:val="A2"/>
          <w:rFonts w:cs="Times New Roman"/>
          <w:sz w:val="24"/>
          <w:szCs w:val="24"/>
        </w:rPr>
      </w:pPr>
      <w:r>
        <w:rPr>
          <w:rStyle w:val="A2"/>
          <w:rFonts w:cs="Times New Roman"/>
          <w:sz w:val="24"/>
          <w:szCs w:val="24"/>
        </w:rPr>
        <w:t xml:space="preserve">Feedback </w:t>
      </w:r>
      <w:r w:rsidR="0081177C" w:rsidRPr="001B512A">
        <w:rPr>
          <w:rStyle w:val="A2"/>
          <w:rFonts w:cs="Times New Roman"/>
          <w:sz w:val="24"/>
          <w:szCs w:val="24"/>
        </w:rPr>
        <w:t>of Intern by preceptor</w:t>
      </w:r>
    </w:p>
    <w:p w14:paraId="02D4AF3C" w14:textId="77777777" w:rsidR="0081177C" w:rsidRDefault="00065BBF" w:rsidP="00640F15">
      <w:pPr>
        <w:numPr>
          <w:ilvl w:val="1"/>
          <w:numId w:val="25"/>
        </w:numPr>
        <w:rPr>
          <w:rStyle w:val="A2"/>
          <w:rFonts w:cs="Times New Roman"/>
          <w:sz w:val="24"/>
          <w:szCs w:val="24"/>
        </w:rPr>
      </w:pPr>
      <w:r w:rsidRPr="001B512A">
        <w:rPr>
          <w:rStyle w:val="A2"/>
          <w:rFonts w:cs="Times New Roman"/>
          <w:sz w:val="24"/>
          <w:szCs w:val="24"/>
        </w:rPr>
        <w:t xml:space="preserve">Final SNI </w:t>
      </w:r>
      <w:r w:rsidR="003848EF">
        <w:rPr>
          <w:rStyle w:val="A2"/>
          <w:rFonts w:cs="Times New Roman"/>
          <w:sz w:val="24"/>
          <w:szCs w:val="24"/>
        </w:rPr>
        <w:t>feedback</w:t>
      </w:r>
      <w:r w:rsidR="003848EF" w:rsidRPr="001B512A">
        <w:rPr>
          <w:rStyle w:val="A2"/>
          <w:rFonts w:cs="Times New Roman"/>
          <w:sz w:val="24"/>
          <w:szCs w:val="24"/>
        </w:rPr>
        <w:t xml:space="preserve"> </w:t>
      </w:r>
      <w:r w:rsidRPr="001B512A">
        <w:rPr>
          <w:rStyle w:val="A2"/>
          <w:rFonts w:cs="Times New Roman"/>
          <w:sz w:val="24"/>
          <w:szCs w:val="24"/>
        </w:rPr>
        <w:t xml:space="preserve">of preceptor </w:t>
      </w:r>
    </w:p>
    <w:p w14:paraId="02D4AF3D" w14:textId="77777777" w:rsidR="008436BC" w:rsidRDefault="0081177C" w:rsidP="00640F15">
      <w:pPr>
        <w:numPr>
          <w:ilvl w:val="1"/>
          <w:numId w:val="25"/>
        </w:numPr>
        <w:rPr>
          <w:rStyle w:val="A2"/>
          <w:rFonts w:cs="Times New Roman"/>
          <w:sz w:val="24"/>
          <w:szCs w:val="24"/>
        </w:rPr>
      </w:pPr>
      <w:r>
        <w:rPr>
          <w:rStyle w:val="A2"/>
          <w:rFonts w:cs="Times New Roman"/>
          <w:sz w:val="24"/>
          <w:szCs w:val="24"/>
        </w:rPr>
        <w:t xml:space="preserve">Final SNI Evaluation of </w:t>
      </w:r>
      <w:r w:rsidR="00065BBF" w:rsidRPr="001B512A">
        <w:rPr>
          <w:rStyle w:val="A2"/>
          <w:rFonts w:cs="Times New Roman"/>
          <w:sz w:val="24"/>
          <w:szCs w:val="24"/>
        </w:rPr>
        <w:t>internship program</w:t>
      </w:r>
    </w:p>
    <w:p w14:paraId="02D4AF3E" w14:textId="77777777" w:rsidR="00B66B7B" w:rsidRPr="00B66B7B" w:rsidRDefault="00B66B7B" w:rsidP="00B66B7B">
      <w:pPr>
        <w:ind w:left="1440"/>
        <w:rPr>
          <w:color w:val="000000"/>
        </w:rPr>
      </w:pPr>
    </w:p>
    <w:p w14:paraId="02D4AF3F" w14:textId="77777777" w:rsidR="00B927E3" w:rsidRPr="001B512A" w:rsidRDefault="00B927E3" w:rsidP="00695EF3">
      <w:pPr>
        <w:rPr>
          <w:rFonts w:eastAsia="Calibri"/>
          <w:b/>
        </w:rPr>
      </w:pPr>
    </w:p>
    <w:p w14:paraId="02D4AF40" w14:textId="77777777" w:rsidR="00B76F2A" w:rsidRPr="001B512A" w:rsidRDefault="00B76F2A" w:rsidP="00B76F2A">
      <w:pPr>
        <w:rPr>
          <w:b/>
        </w:rPr>
      </w:pPr>
    </w:p>
    <w:p w14:paraId="02D4AF41" w14:textId="77777777" w:rsidR="00314E91" w:rsidRDefault="00314E91" w:rsidP="00104E0A">
      <w:pPr>
        <w:rPr>
          <w:b/>
        </w:rPr>
      </w:pPr>
    </w:p>
    <w:p w14:paraId="02D4AF42" w14:textId="77777777" w:rsidR="006B50B4" w:rsidRDefault="006B50B4" w:rsidP="00104E0A">
      <w:pPr>
        <w:rPr>
          <w:b/>
        </w:rPr>
      </w:pPr>
    </w:p>
    <w:p w14:paraId="02D4AF43" w14:textId="77777777" w:rsidR="006B50B4" w:rsidRDefault="006B50B4" w:rsidP="00104E0A">
      <w:pPr>
        <w:rPr>
          <w:b/>
        </w:rPr>
      </w:pPr>
    </w:p>
    <w:p w14:paraId="02D4AF44" w14:textId="77777777" w:rsidR="006B50B4" w:rsidRDefault="006B50B4" w:rsidP="00104E0A">
      <w:pPr>
        <w:rPr>
          <w:b/>
        </w:rPr>
      </w:pPr>
    </w:p>
    <w:p w14:paraId="02D4AF45" w14:textId="77777777" w:rsidR="006B50B4" w:rsidRDefault="006B50B4" w:rsidP="00104E0A">
      <w:pPr>
        <w:rPr>
          <w:b/>
        </w:rPr>
      </w:pPr>
    </w:p>
    <w:p w14:paraId="02D4AF46" w14:textId="77777777" w:rsidR="006B50B4" w:rsidRDefault="006B50B4" w:rsidP="00104E0A">
      <w:pPr>
        <w:rPr>
          <w:b/>
        </w:rPr>
      </w:pPr>
    </w:p>
    <w:p w14:paraId="02D4AF47" w14:textId="77777777" w:rsidR="00A54C0A" w:rsidRDefault="00A54C0A" w:rsidP="00104E0A">
      <w:pPr>
        <w:rPr>
          <w:b/>
        </w:rPr>
      </w:pPr>
    </w:p>
    <w:p w14:paraId="02D4AF48" w14:textId="77777777" w:rsidR="00A54C0A" w:rsidRDefault="00A54C0A" w:rsidP="00104E0A">
      <w:pPr>
        <w:rPr>
          <w:b/>
        </w:rPr>
      </w:pPr>
    </w:p>
    <w:p w14:paraId="02D4AF49" w14:textId="77777777" w:rsidR="00A54C0A" w:rsidRDefault="00A54C0A" w:rsidP="00104E0A">
      <w:pPr>
        <w:rPr>
          <w:b/>
        </w:rPr>
      </w:pPr>
    </w:p>
    <w:p w14:paraId="02D4AF4A" w14:textId="77777777" w:rsidR="00A54C0A" w:rsidRDefault="00A54C0A" w:rsidP="00104E0A">
      <w:pPr>
        <w:rPr>
          <w:b/>
        </w:rPr>
      </w:pPr>
    </w:p>
    <w:p w14:paraId="02D4AF4B" w14:textId="77777777" w:rsidR="00A54C0A" w:rsidRDefault="00A54C0A" w:rsidP="00104E0A">
      <w:pPr>
        <w:rPr>
          <w:b/>
        </w:rPr>
      </w:pPr>
    </w:p>
    <w:p w14:paraId="02D4AF4C" w14:textId="77777777" w:rsidR="00A54C0A" w:rsidRDefault="00A54C0A" w:rsidP="00104E0A">
      <w:pPr>
        <w:rPr>
          <w:b/>
        </w:rPr>
      </w:pPr>
    </w:p>
    <w:p w14:paraId="02D4AF4D" w14:textId="77777777" w:rsidR="00A54C0A" w:rsidRDefault="00A54C0A" w:rsidP="00104E0A">
      <w:pPr>
        <w:rPr>
          <w:b/>
        </w:rPr>
      </w:pPr>
    </w:p>
    <w:p w14:paraId="02D4AF4E" w14:textId="77777777" w:rsidR="00A54C0A" w:rsidRDefault="00A54C0A" w:rsidP="00104E0A">
      <w:pPr>
        <w:rPr>
          <w:b/>
        </w:rPr>
      </w:pPr>
    </w:p>
    <w:p w14:paraId="02D4AF4F" w14:textId="77777777" w:rsidR="00A54C0A" w:rsidRDefault="00A54C0A" w:rsidP="00A54C0A">
      <w:pPr>
        <w:pStyle w:val="Heading1"/>
        <w:spacing w:before="120"/>
        <w:rPr>
          <w:rFonts w:ascii="Times New Roman" w:hAnsi="Times New Roman"/>
          <w:sz w:val="24"/>
          <w:szCs w:val="24"/>
        </w:rPr>
      </w:pPr>
      <w:bookmarkStart w:id="99" w:name="_Toc480288730"/>
    </w:p>
    <w:p w14:paraId="02D4AF50" w14:textId="77777777" w:rsidR="00A54C0A" w:rsidRPr="00A54C0A" w:rsidRDefault="00A54C0A" w:rsidP="00A54C0A"/>
    <w:p w14:paraId="02D4AF51" w14:textId="77777777" w:rsidR="0068662A" w:rsidRDefault="00CC671F" w:rsidP="00A54C0A">
      <w:pPr>
        <w:pStyle w:val="Heading1"/>
        <w:spacing w:before="120"/>
        <w:rPr>
          <w:rFonts w:ascii="Times New Roman" w:hAnsi="Times New Roman"/>
          <w:sz w:val="24"/>
          <w:szCs w:val="24"/>
        </w:rPr>
      </w:pPr>
      <w:bookmarkStart w:id="100" w:name="_Toc509836865"/>
      <w:r>
        <w:rPr>
          <w:rFonts w:ascii="Times New Roman" w:hAnsi="Times New Roman"/>
          <w:sz w:val="24"/>
          <w:szCs w:val="24"/>
        </w:rPr>
        <w:t>E</w:t>
      </w:r>
      <w:r w:rsidR="0068662A">
        <w:rPr>
          <w:rFonts w:ascii="Times New Roman" w:hAnsi="Times New Roman"/>
          <w:sz w:val="24"/>
          <w:szCs w:val="24"/>
        </w:rPr>
        <w:t>xpectations for Nursing Student Internship Experience</w:t>
      </w:r>
      <w:bookmarkEnd w:id="100"/>
      <w:r w:rsidR="0068662A">
        <w:rPr>
          <w:rFonts w:ascii="Times New Roman" w:hAnsi="Times New Roman"/>
          <w:sz w:val="24"/>
          <w:szCs w:val="24"/>
        </w:rPr>
        <w:t xml:space="preserve"> </w:t>
      </w:r>
    </w:p>
    <w:p w14:paraId="02D4AF52" w14:textId="77777777" w:rsidR="0068662A" w:rsidRPr="0068662A" w:rsidRDefault="0068662A" w:rsidP="0068662A"/>
    <w:p w14:paraId="02D4AF53" w14:textId="77777777" w:rsidR="0068662A" w:rsidRPr="008C712A" w:rsidRDefault="0068662A" w:rsidP="0068662A">
      <w:pPr>
        <w:rPr>
          <w:sz w:val="22"/>
          <w:szCs w:val="22"/>
          <w:u w:val="single"/>
        </w:rPr>
      </w:pPr>
      <w:r w:rsidRPr="008C712A">
        <w:rPr>
          <w:sz w:val="22"/>
          <w:szCs w:val="22"/>
          <w:u w:val="single"/>
        </w:rPr>
        <w:t>Student Responsibilities</w:t>
      </w:r>
    </w:p>
    <w:p w14:paraId="02D4AF54" w14:textId="77777777" w:rsidR="0068662A" w:rsidRPr="008C712A" w:rsidRDefault="0068662A" w:rsidP="00640F15">
      <w:pPr>
        <w:numPr>
          <w:ilvl w:val="0"/>
          <w:numId w:val="37"/>
        </w:numPr>
        <w:rPr>
          <w:sz w:val="22"/>
          <w:szCs w:val="22"/>
        </w:rPr>
      </w:pPr>
      <w:r w:rsidRPr="008C712A">
        <w:rPr>
          <w:sz w:val="22"/>
          <w:szCs w:val="22"/>
        </w:rPr>
        <w:t xml:space="preserve">Adhere to clinical </w:t>
      </w:r>
      <w:r w:rsidR="00751B8C">
        <w:rPr>
          <w:sz w:val="22"/>
          <w:szCs w:val="22"/>
        </w:rPr>
        <w:t>agency/organization</w:t>
      </w:r>
      <w:r w:rsidR="00751B8C" w:rsidRPr="008C712A">
        <w:rPr>
          <w:sz w:val="22"/>
          <w:szCs w:val="22"/>
        </w:rPr>
        <w:t xml:space="preserve"> </w:t>
      </w:r>
      <w:r w:rsidRPr="008C712A">
        <w:rPr>
          <w:sz w:val="22"/>
          <w:szCs w:val="22"/>
        </w:rPr>
        <w:t>policies and procedures and provide safe care.</w:t>
      </w:r>
    </w:p>
    <w:p w14:paraId="02D4AF55" w14:textId="77777777" w:rsidR="0068662A" w:rsidRPr="008C712A" w:rsidRDefault="0068662A" w:rsidP="00640F15">
      <w:pPr>
        <w:numPr>
          <w:ilvl w:val="0"/>
          <w:numId w:val="37"/>
        </w:numPr>
        <w:rPr>
          <w:sz w:val="22"/>
          <w:szCs w:val="22"/>
        </w:rPr>
      </w:pPr>
      <w:r w:rsidRPr="008C712A">
        <w:rPr>
          <w:sz w:val="22"/>
          <w:szCs w:val="22"/>
        </w:rPr>
        <w:t>Identify learning goals and strategies and communicate learning needs on an ongoing basis.</w:t>
      </w:r>
    </w:p>
    <w:p w14:paraId="02D4AF56" w14:textId="77777777" w:rsidR="0068662A" w:rsidRPr="008C712A" w:rsidRDefault="0068662A" w:rsidP="00640F15">
      <w:pPr>
        <w:numPr>
          <w:ilvl w:val="0"/>
          <w:numId w:val="37"/>
        </w:numPr>
        <w:rPr>
          <w:sz w:val="22"/>
          <w:szCs w:val="22"/>
        </w:rPr>
      </w:pPr>
      <w:r w:rsidRPr="008C712A">
        <w:rPr>
          <w:sz w:val="22"/>
          <w:szCs w:val="22"/>
        </w:rPr>
        <w:t>Participate in evaluation of progress toward meeting learning goals.</w:t>
      </w:r>
    </w:p>
    <w:p w14:paraId="02D4AF57" w14:textId="77777777" w:rsidR="0068662A" w:rsidRPr="008C712A" w:rsidRDefault="0068662A" w:rsidP="00640F15">
      <w:pPr>
        <w:numPr>
          <w:ilvl w:val="0"/>
          <w:numId w:val="37"/>
        </w:numPr>
        <w:rPr>
          <w:sz w:val="22"/>
          <w:szCs w:val="22"/>
        </w:rPr>
      </w:pPr>
      <w:r w:rsidRPr="008C712A">
        <w:rPr>
          <w:sz w:val="22"/>
          <w:szCs w:val="22"/>
        </w:rPr>
        <w:t xml:space="preserve">Adhere to negotiated schedule and work agreement and communicate necessary changes according to </w:t>
      </w:r>
      <w:proofErr w:type="spellStart"/>
      <w:r w:rsidRPr="008C712A">
        <w:rPr>
          <w:sz w:val="22"/>
          <w:szCs w:val="22"/>
        </w:rPr>
        <w:t>agreed</w:t>
      </w:r>
      <w:proofErr w:type="spellEnd"/>
      <w:r w:rsidRPr="008C712A">
        <w:rPr>
          <w:sz w:val="22"/>
          <w:szCs w:val="22"/>
        </w:rPr>
        <w:t xml:space="preserve"> </w:t>
      </w:r>
      <w:r w:rsidR="00751B8C">
        <w:rPr>
          <w:sz w:val="22"/>
          <w:szCs w:val="22"/>
        </w:rPr>
        <w:t>up</w:t>
      </w:r>
      <w:r w:rsidRPr="008C712A">
        <w:rPr>
          <w:sz w:val="22"/>
          <w:szCs w:val="22"/>
        </w:rPr>
        <w:t>on process.</w:t>
      </w:r>
    </w:p>
    <w:p w14:paraId="02D4AF58" w14:textId="77777777" w:rsidR="0068662A" w:rsidRPr="008C712A" w:rsidRDefault="0068662A" w:rsidP="00640F15">
      <w:pPr>
        <w:numPr>
          <w:ilvl w:val="0"/>
          <w:numId w:val="37"/>
        </w:numPr>
        <w:rPr>
          <w:sz w:val="22"/>
          <w:szCs w:val="22"/>
        </w:rPr>
      </w:pPr>
      <w:r w:rsidRPr="008C712A">
        <w:rPr>
          <w:sz w:val="22"/>
          <w:szCs w:val="22"/>
        </w:rPr>
        <w:t>Acknowledge preceptor contributions to progress toward student achievement of learning goals.</w:t>
      </w:r>
    </w:p>
    <w:p w14:paraId="02D4AF59" w14:textId="77777777" w:rsidR="0068662A" w:rsidRPr="008C712A" w:rsidRDefault="0068662A" w:rsidP="00640F15">
      <w:pPr>
        <w:numPr>
          <w:ilvl w:val="0"/>
          <w:numId w:val="37"/>
        </w:numPr>
        <w:rPr>
          <w:sz w:val="22"/>
          <w:szCs w:val="22"/>
        </w:rPr>
      </w:pPr>
      <w:r w:rsidRPr="008C712A">
        <w:rPr>
          <w:sz w:val="22"/>
          <w:szCs w:val="22"/>
        </w:rPr>
        <w:t>Attend all required course related functions</w:t>
      </w:r>
    </w:p>
    <w:p w14:paraId="02D4AF5A" w14:textId="77777777" w:rsidR="0068662A" w:rsidRPr="008C712A" w:rsidRDefault="0068662A" w:rsidP="00640F15">
      <w:pPr>
        <w:numPr>
          <w:ilvl w:val="0"/>
          <w:numId w:val="37"/>
        </w:numPr>
        <w:rPr>
          <w:sz w:val="22"/>
          <w:szCs w:val="22"/>
        </w:rPr>
      </w:pPr>
      <w:r w:rsidRPr="008C712A">
        <w:rPr>
          <w:sz w:val="22"/>
          <w:szCs w:val="22"/>
        </w:rPr>
        <w:t>Complete all related course work by established due dates</w:t>
      </w:r>
    </w:p>
    <w:p w14:paraId="02D4AF5B" w14:textId="77777777" w:rsidR="0068662A" w:rsidRPr="008C712A" w:rsidRDefault="0068662A" w:rsidP="00640F15">
      <w:pPr>
        <w:numPr>
          <w:ilvl w:val="0"/>
          <w:numId w:val="37"/>
        </w:numPr>
        <w:rPr>
          <w:sz w:val="22"/>
          <w:szCs w:val="22"/>
        </w:rPr>
      </w:pPr>
      <w:r w:rsidRPr="008C712A">
        <w:rPr>
          <w:sz w:val="22"/>
          <w:szCs w:val="22"/>
        </w:rPr>
        <w:t xml:space="preserve">Communicate concerns about meeting learning goals related to internship to clinical </w:t>
      </w:r>
      <w:r w:rsidR="00751B8C">
        <w:rPr>
          <w:sz w:val="22"/>
          <w:szCs w:val="22"/>
        </w:rPr>
        <w:t xml:space="preserve">agency/organization </w:t>
      </w:r>
      <w:r w:rsidRPr="008C712A">
        <w:rPr>
          <w:sz w:val="22"/>
          <w:szCs w:val="22"/>
        </w:rPr>
        <w:t>coordinator or faculty.</w:t>
      </w:r>
    </w:p>
    <w:p w14:paraId="02D4AF5C" w14:textId="77777777" w:rsidR="0068662A" w:rsidRPr="008C712A" w:rsidRDefault="0068662A" w:rsidP="00640F15">
      <w:pPr>
        <w:numPr>
          <w:ilvl w:val="0"/>
          <w:numId w:val="37"/>
        </w:numPr>
        <w:rPr>
          <w:sz w:val="22"/>
          <w:szCs w:val="22"/>
        </w:rPr>
      </w:pPr>
      <w:r w:rsidRPr="008C712A">
        <w:rPr>
          <w:sz w:val="22"/>
          <w:szCs w:val="22"/>
        </w:rPr>
        <w:t>Notify preceptor/mentor and faculty if any event occurs that jeopardizes student or patient safety.</w:t>
      </w:r>
    </w:p>
    <w:p w14:paraId="02D4AF5D" w14:textId="77777777" w:rsidR="0068662A" w:rsidRPr="008C712A" w:rsidRDefault="0068662A" w:rsidP="0068662A">
      <w:pPr>
        <w:rPr>
          <w:sz w:val="22"/>
          <w:szCs w:val="22"/>
        </w:rPr>
      </w:pPr>
    </w:p>
    <w:p w14:paraId="02D4AF5E" w14:textId="77777777" w:rsidR="0068662A" w:rsidRPr="008C712A" w:rsidRDefault="0068662A" w:rsidP="0068662A">
      <w:pPr>
        <w:rPr>
          <w:sz w:val="22"/>
          <w:szCs w:val="22"/>
          <w:u w:val="single"/>
        </w:rPr>
      </w:pPr>
      <w:r w:rsidRPr="008C712A">
        <w:rPr>
          <w:sz w:val="22"/>
          <w:szCs w:val="22"/>
          <w:u w:val="single"/>
        </w:rPr>
        <w:t>Preceptor/Mentor Responsibilities</w:t>
      </w:r>
    </w:p>
    <w:p w14:paraId="02D4AF5F" w14:textId="77777777" w:rsidR="0068662A" w:rsidRPr="008C712A" w:rsidRDefault="0068662A" w:rsidP="00640F15">
      <w:pPr>
        <w:numPr>
          <w:ilvl w:val="0"/>
          <w:numId w:val="38"/>
        </w:numPr>
        <w:rPr>
          <w:sz w:val="22"/>
          <w:szCs w:val="22"/>
        </w:rPr>
      </w:pPr>
      <w:r w:rsidRPr="008C712A">
        <w:rPr>
          <w:sz w:val="22"/>
          <w:szCs w:val="22"/>
        </w:rPr>
        <w:t xml:space="preserve">Adhere to clinical </w:t>
      </w:r>
      <w:r w:rsidR="00751B8C">
        <w:rPr>
          <w:sz w:val="22"/>
          <w:szCs w:val="22"/>
        </w:rPr>
        <w:t>agency/organization</w:t>
      </w:r>
      <w:r w:rsidR="00751B8C" w:rsidRPr="008C712A">
        <w:rPr>
          <w:sz w:val="22"/>
          <w:szCs w:val="22"/>
        </w:rPr>
        <w:t xml:space="preserve"> </w:t>
      </w:r>
      <w:r w:rsidRPr="008C712A">
        <w:rPr>
          <w:sz w:val="22"/>
          <w:szCs w:val="22"/>
        </w:rPr>
        <w:t>policies on student clinical experiences.</w:t>
      </w:r>
    </w:p>
    <w:p w14:paraId="02D4AF60" w14:textId="77777777" w:rsidR="0068662A" w:rsidRPr="008C712A" w:rsidRDefault="0068662A" w:rsidP="00640F15">
      <w:pPr>
        <w:numPr>
          <w:ilvl w:val="0"/>
          <w:numId w:val="38"/>
        </w:numPr>
        <w:rPr>
          <w:sz w:val="22"/>
          <w:szCs w:val="22"/>
        </w:rPr>
      </w:pPr>
      <w:r w:rsidRPr="008C712A">
        <w:rPr>
          <w:sz w:val="22"/>
          <w:szCs w:val="22"/>
        </w:rPr>
        <w:t>Collaborate with student on identifying experiences to achieve learning goals; provide ongoing feedback to student regarding performance.</w:t>
      </w:r>
    </w:p>
    <w:p w14:paraId="02D4AF61" w14:textId="77777777" w:rsidR="0068662A" w:rsidRPr="008C712A" w:rsidRDefault="0068662A" w:rsidP="00640F15">
      <w:pPr>
        <w:numPr>
          <w:ilvl w:val="0"/>
          <w:numId w:val="38"/>
        </w:numPr>
        <w:rPr>
          <w:sz w:val="22"/>
          <w:szCs w:val="22"/>
        </w:rPr>
      </w:pPr>
      <w:r w:rsidRPr="008C712A">
        <w:rPr>
          <w:sz w:val="22"/>
          <w:szCs w:val="22"/>
        </w:rPr>
        <w:t xml:space="preserve">Notify </w:t>
      </w:r>
      <w:r w:rsidR="00751B8C">
        <w:rPr>
          <w:sz w:val="22"/>
          <w:szCs w:val="22"/>
        </w:rPr>
        <w:t>agency/organization</w:t>
      </w:r>
      <w:r w:rsidR="00751B8C" w:rsidRPr="008C712A">
        <w:rPr>
          <w:sz w:val="22"/>
          <w:szCs w:val="22"/>
        </w:rPr>
        <w:t xml:space="preserve"> </w:t>
      </w:r>
      <w:r w:rsidRPr="008C712A">
        <w:rPr>
          <w:sz w:val="22"/>
          <w:szCs w:val="22"/>
        </w:rPr>
        <w:t>coordinator immediately with any concerns regarding student’s clinical performance.</w:t>
      </w:r>
    </w:p>
    <w:p w14:paraId="02D4AF62" w14:textId="77777777" w:rsidR="0068662A" w:rsidRPr="008C712A" w:rsidRDefault="0068662A" w:rsidP="00640F15">
      <w:pPr>
        <w:numPr>
          <w:ilvl w:val="0"/>
          <w:numId w:val="38"/>
        </w:numPr>
        <w:rPr>
          <w:sz w:val="22"/>
          <w:szCs w:val="22"/>
        </w:rPr>
      </w:pPr>
      <w:r w:rsidRPr="008C712A">
        <w:rPr>
          <w:sz w:val="22"/>
          <w:szCs w:val="22"/>
        </w:rPr>
        <w:t xml:space="preserve">Notify </w:t>
      </w:r>
      <w:r w:rsidR="00751B8C">
        <w:rPr>
          <w:sz w:val="22"/>
          <w:szCs w:val="22"/>
        </w:rPr>
        <w:t xml:space="preserve">agency/organization </w:t>
      </w:r>
      <w:r w:rsidRPr="008C712A">
        <w:rPr>
          <w:sz w:val="22"/>
          <w:szCs w:val="22"/>
        </w:rPr>
        <w:t>coordinator immediately if any event occurs that jeopardizes student or patient safety.</w:t>
      </w:r>
    </w:p>
    <w:p w14:paraId="02D4AF63" w14:textId="77777777" w:rsidR="0068662A" w:rsidRPr="008C712A" w:rsidRDefault="0068662A" w:rsidP="00640F15">
      <w:pPr>
        <w:numPr>
          <w:ilvl w:val="0"/>
          <w:numId w:val="38"/>
        </w:numPr>
        <w:rPr>
          <w:sz w:val="22"/>
          <w:szCs w:val="22"/>
        </w:rPr>
      </w:pPr>
      <w:r w:rsidRPr="008C712A">
        <w:rPr>
          <w:sz w:val="22"/>
          <w:szCs w:val="22"/>
        </w:rPr>
        <w:t xml:space="preserve">Function as a role model and resource person for student; </w:t>
      </w:r>
      <w:r w:rsidR="00751B8C">
        <w:rPr>
          <w:sz w:val="22"/>
          <w:szCs w:val="22"/>
        </w:rPr>
        <w:t>m</w:t>
      </w:r>
      <w:r w:rsidR="005F47EE">
        <w:rPr>
          <w:sz w:val="22"/>
          <w:szCs w:val="22"/>
        </w:rPr>
        <w:t>aintain</w:t>
      </w:r>
      <w:r w:rsidR="00751B8C" w:rsidRPr="008C712A">
        <w:rPr>
          <w:sz w:val="22"/>
          <w:szCs w:val="22"/>
        </w:rPr>
        <w:t xml:space="preserve"> </w:t>
      </w:r>
      <w:r w:rsidRPr="008C712A">
        <w:rPr>
          <w:sz w:val="22"/>
          <w:szCs w:val="22"/>
        </w:rPr>
        <w:t>responsibility for patient care.</w:t>
      </w:r>
    </w:p>
    <w:p w14:paraId="02D4AF64" w14:textId="77777777" w:rsidR="00CA61F5" w:rsidRDefault="00751B8C" w:rsidP="00CA61F5">
      <w:pPr>
        <w:ind w:left="720"/>
        <w:rPr>
          <w:sz w:val="22"/>
          <w:szCs w:val="22"/>
        </w:rPr>
      </w:pPr>
      <w:r w:rsidRPr="00576703">
        <w:rPr>
          <w:sz w:val="22"/>
          <w:szCs w:val="22"/>
        </w:rPr>
        <w:t xml:space="preserve">Provide feedback </w:t>
      </w:r>
      <w:r w:rsidR="003F19F9">
        <w:rPr>
          <w:sz w:val="22"/>
          <w:szCs w:val="22"/>
        </w:rPr>
        <w:t xml:space="preserve">on </w:t>
      </w:r>
      <w:r w:rsidR="0068662A" w:rsidRPr="00576703">
        <w:rPr>
          <w:sz w:val="22"/>
          <w:szCs w:val="22"/>
        </w:rPr>
        <w:t xml:space="preserve">student </w:t>
      </w:r>
      <w:r>
        <w:rPr>
          <w:sz w:val="22"/>
          <w:szCs w:val="22"/>
        </w:rPr>
        <w:t xml:space="preserve">performance </w:t>
      </w:r>
    </w:p>
    <w:p w14:paraId="02D4AF65" w14:textId="77777777" w:rsidR="00CA61F5" w:rsidRPr="00576703" w:rsidRDefault="00CA61F5" w:rsidP="00CA61F5">
      <w:pPr>
        <w:ind w:left="720"/>
        <w:rPr>
          <w:sz w:val="22"/>
          <w:szCs w:val="22"/>
        </w:rPr>
      </w:pPr>
    </w:p>
    <w:p w14:paraId="02D4AF66" w14:textId="77777777" w:rsidR="0068662A" w:rsidRDefault="0068662A" w:rsidP="00CA61F5">
      <w:pPr>
        <w:rPr>
          <w:sz w:val="22"/>
          <w:szCs w:val="22"/>
          <w:u w:val="single"/>
        </w:rPr>
      </w:pPr>
      <w:r w:rsidRPr="008C712A">
        <w:rPr>
          <w:sz w:val="22"/>
          <w:szCs w:val="22"/>
          <w:u w:val="single"/>
        </w:rPr>
        <w:t xml:space="preserve">Clinical </w:t>
      </w:r>
      <w:r w:rsidR="00751B8C">
        <w:rPr>
          <w:sz w:val="22"/>
          <w:szCs w:val="22"/>
          <w:u w:val="single"/>
        </w:rPr>
        <w:t>Agency/Organization</w:t>
      </w:r>
      <w:r w:rsidR="00751B8C" w:rsidRPr="008C712A">
        <w:rPr>
          <w:sz w:val="22"/>
          <w:szCs w:val="22"/>
          <w:u w:val="single"/>
        </w:rPr>
        <w:t xml:space="preserve"> </w:t>
      </w:r>
      <w:r w:rsidRPr="008C712A">
        <w:rPr>
          <w:sz w:val="22"/>
          <w:szCs w:val="22"/>
          <w:u w:val="single"/>
        </w:rPr>
        <w:t>Coordinator Responsibilities</w:t>
      </w:r>
    </w:p>
    <w:p w14:paraId="02D4AF67" w14:textId="77777777" w:rsidR="00751B8C" w:rsidRPr="008C712A" w:rsidRDefault="00751B8C" w:rsidP="00576703">
      <w:pPr>
        <w:rPr>
          <w:sz w:val="22"/>
          <w:szCs w:val="22"/>
          <w:u w:val="single"/>
        </w:rPr>
      </w:pPr>
    </w:p>
    <w:p w14:paraId="02D4AF68" w14:textId="77777777" w:rsidR="00751B8C" w:rsidRDefault="000C6B4B" w:rsidP="00640F15">
      <w:pPr>
        <w:numPr>
          <w:ilvl w:val="0"/>
          <w:numId w:val="39"/>
        </w:numPr>
        <w:rPr>
          <w:sz w:val="22"/>
          <w:szCs w:val="22"/>
        </w:rPr>
      </w:pPr>
      <w:r>
        <w:rPr>
          <w:sz w:val="22"/>
          <w:szCs w:val="22"/>
        </w:rPr>
        <w:t xml:space="preserve">Complete all agency/organization orientation and regulatory requirements prior to </w:t>
      </w:r>
      <w:r w:rsidR="00A745DE">
        <w:rPr>
          <w:sz w:val="22"/>
          <w:szCs w:val="22"/>
        </w:rPr>
        <w:t xml:space="preserve">student providing </w:t>
      </w:r>
      <w:r>
        <w:rPr>
          <w:sz w:val="22"/>
          <w:szCs w:val="22"/>
        </w:rPr>
        <w:t>patient care.</w:t>
      </w:r>
    </w:p>
    <w:p w14:paraId="02D4AF69" w14:textId="77777777" w:rsidR="0068662A" w:rsidRPr="008C712A" w:rsidRDefault="0068662A" w:rsidP="00640F15">
      <w:pPr>
        <w:numPr>
          <w:ilvl w:val="0"/>
          <w:numId w:val="39"/>
        </w:numPr>
        <w:rPr>
          <w:sz w:val="22"/>
          <w:szCs w:val="22"/>
        </w:rPr>
      </w:pPr>
      <w:r w:rsidRPr="008C712A">
        <w:rPr>
          <w:sz w:val="22"/>
          <w:szCs w:val="22"/>
        </w:rPr>
        <w:t>Provide structured orientation for student and preceptor that includes objectives, strategies for meeting objectives and information on each person’s responsibilities</w:t>
      </w:r>
      <w:r w:rsidR="00751B8C">
        <w:rPr>
          <w:sz w:val="22"/>
          <w:szCs w:val="22"/>
        </w:rPr>
        <w:t>, including regulations unique to agency type.</w:t>
      </w:r>
    </w:p>
    <w:p w14:paraId="02D4AF6A" w14:textId="77777777" w:rsidR="0068662A" w:rsidRPr="008C712A" w:rsidRDefault="0068662A" w:rsidP="00640F15">
      <w:pPr>
        <w:numPr>
          <w:ilvl w:val="0"/>
          <w:numId w:val="39"/>
        </w:numPr>
        <w:rPr>
          <w:sz w:val="22"/>
          <w:szCs w:val="22"/>
        </w:rPr>
      </w:pPr>
      <w:r w:rsidRPr="008C712A">
        <w:rPr>
          <w:sz w:val="22"/>
          <w:szCs w:val="22"/>
        </w:rPr>
        <w:t>Communicate with preceptor/mentor and student on an ongoing basis.</w:t>
      </w:r>
    </w:p>
    <w:p w14:paraId="02D4AF6B" w14:textId="77777777" w:rsidR="0068662A" w:rsidRPr="008C712A" w:rsidRDefault="0068662A" w:rsidP="00640F15">
      <w:pPr>
        <w:numPr>
          <w:ilvl w:val="0"/>
          <w:numId w:val="39"/>
        </w:numPr>
        <w:rPr>
          <w:sz w:val="22"/>
          <w:szCs w:val="22"/>
        </w:rPr>
      </w:pPr>
      <w:r w:rsidRPr="008C712A">
        <w:rPr>
          <w:sz w:val="22"/>
          <w:szCs w:val="22"/>
        </w:rPr>
        <w:t>Follow-up in a timely manner on any issues that may arise with the experience.</w:t>
      </w:r>
    </w:p>
    <w:p w14:paraId="02D4AF6C" w14:textId="77777777" w:rsidR="0068662A" w:rsidRPr="008C712A" w:rsidRDefault="005F47EE" w:rsidP="00640F15">
      <w:pPr>
        <w:numPr>
          <w:ilvl w:val="0"/>
          <w:numId w:val="39"/>
        </w:numPr>
        <w:rPr>
          <w:sz w:val="22"/>
          <w:szCs w:val="22"/>
        </w:rPr>
      </w:pPr>
      <w:r>
        <w:rPr>
          <w:sz w:val="22"/>
          <w:szCs w:val="22"/>
        </w:rPr>
        <w:t xml:space="preserve">Provide feedback on </w:t>
      </w:r>
      <w:r w:rsidR="0068662A" w:rsidRPr="008C712A">
        <w:rPr>
          <w:sz w:val="22"/>
          <w:szCs w:val="22"/>
        </w:rPr>
        <w:t xml:space="preserve">student </w:t>
      </w:r>
      <w:r>
        <w:rPr>
          <w:sz w:val="22"/>
          <w:szCs w:val="22"/>
        </w:rPr>
        <w:t>performance</w:t>
      </w:r>
    </w:p>
    <w:p w14:paraId="02D4AF6D" w14:textId="77777777" w:rsidR="0068662A" w:rsidRDefault="0068662A" w:rsidP="00640F15">
      <w:pPr>
        <w:numPr>
          <w:ilvl w:val="0"/>
          <w:numId w:val="39"/>
        </w:numPr>
        <w:rPr>
          <w:sz w:val="22"/>
          <w:szCs w:val="22"/>
        </w:rPr>
      </w:pPr>
      <w:r w:rsidRPr="008C712A">
        <w:rPr>
          <w:sz w:val="22"/>
          <w:szCs w:val="22"/>
        </w:rPr>
        <w:t>Notify faculty immediately if any event occurs that jeopardizes student or patient safety.</w:t>
      </w:r>
    </w:p>
    <w:p w14:paraId="02D4AF6E" w14:textId="77777777" w:rsidR="005F47EE" w:rsidRPr="008C712A" w:rsidRDefault="005F47EE" w:rsidP="00640F15">
      <w:pPr>
        <w:numPr>
          <w:ilvl w:val="0"/>
          <w:numId w:val="39"/>
        </w:numPr>
        <w:rPr>
          <w:sz w:val="22"/>
          <w:szCs w:val="22"/>
        </w:rPr>
      </w:pPr>
      <w:r>
        <w:rPr>
          <w:sz w:val="22"/>
          <w:szCs w:val="22"/>
        </w:rPr>
        <w:t>P</w:t>
      </w:r>
      <w:r w:rsidR="003848EF">
        <w:rPr>
          <w:sz w:val="22"/>
          <w:szCs w:val="22"/>
        </w:rPr>
        <w:t>rovide student</w:t>
      </w:r>
      <w:r>
        <w:rPr>
          <w:sz w:val="22"/>
          <w:szCs w:val="22"/>
        </w:rPr>
        <w:t xml:space="preserve"> with processes/means to communicate in case of emergency or need for additional information</w:t>
      </w:r>
    </w:p>
    <w:p w14:paraId="02D4AF6F" w14:textId="77777777" w:rsidR="0068662A" w:rsidRPr="008C712A" w:rsidRDefault="0068662A" w:rsidP="0068662A">
      <w:pPr>
        <w:rPr>
          <w:sz w:val="22"/>
          <w:szCs w:val="22"/>
        </w:rPr>
      </w:pPr>
    </w:p>
    <w:p w14:paraId="02D4AF70" w14:textId="77777777" w:rsidR="0068662A" w:rsidRPr="008C712A" w:rsidRDefault="0068662A" w:rsidP="0068662A">
      <w:pPr>
        <w:rPr>
          <w:sz w:val="22"/>
          <w:szCs w:val="22"/>
          <w:u w:val="single"/>
        </w:rPr>
      </w:pPr>
      <w:r w:rsidRPr="008C712A">
        <w:rPr>
          <w:sz w:val="22"/>
          <w:szCs w:val="22"/>
          <w:u w:val="single"/>
        </w:rPr>
        <w:t>Faculty Responsibilities</w:t>
      </w:r>
    </w:p>
    <w:p w14:paraId="02D4AF71" w14:textId="77777777" w:rsidR="0068662A" w:rsidRPr="008C712A" w:rsidRDefault="0068662A" w:rsidP="00640F15">
      <w:pPr>
        <w:numPr>
          <w:ilvl w:val="0"/>
          <w:numId w:val="40"/>
        </w:numPr>
        <w:rPr>
          <w:sz w:val="22"/>
          <w:szCs w:val="22"/>
        </w:rPr>
      </w:pPr>
      <w:r w:rsidRPr="008C712A">
        <w:rPr>
          <w:sz w:val="22"/>
          <w:szCs w:val="22"/>
        </w:rPr>
        <w:t>Determine learning strategies that facilitate attainment of course objectives.</w:t>
      </w:r>
    </w:p>
    <w:p w14:paraId="02D4AF72" w14:textId="77777777" w:rsidR="0068662A" w:rsidRPr="008C712A" w:rsidRDefault="0068662A" w:rsidP="00640F15">
      <w:pPr>
        <w:numPr>
          <w:ilvl w:val="0"/>
          <w:numId w:val="40"/>
        </w:numPr>
        <w:rPr>
          <w:sz w:val="22"/>
          <w:szCs w:val="22"/>
        </w:rPr>
      </w:pPr>
      <w:r w:rsidRPr="008C712A">
        <w:rPr>
          <w:sz w:val="22"/>
          <w:szCs w:val="22"/>
        </w:rPr>
        <w:t xml:space="preserve">Communicate with the student on an ongoing basis and the preceptor and clinical </w:t>
      </w:r>
      <w:r w:rsidR="003848EF">
        <w:rPr>
          <w:sz w:val="22"/>
          <w:szCs w:val="22"/>
        </w:rPr>
        <w:t xml:space="preserve">agency/organization </w:t>
      </w:r>
      <w:r w:rsidRPr="008C712A">
        <w:rPr>
          <w:sz w:val="22"/>
          <w:szCs w:val="22"/>
        </w:rPr>
        <w:t>coordinator as needed.</w:t>
      </w:r>
    </w:p>
    <w:p w14:paraId="02D4AF73" w14:textId="77777777" w:rsidR="0068662A" w:rsidRPr="008C712A" w:rsidRDefault="0068662A" w:rsidP="00640F15">
      <w:pPr>
        <w:numPr>
          <w:ilvl w:val="0"/>
          <w:numId w:val="40"/>
        </w:numPr>
        <w:rPr>
          <w:sz w:val="22"/>
          <w:szCs w:val="22"/>
        </w:rPr>
      </w:pPr>
      <w:r w:rsidRPr="008C712A">
        <w:rPr>
          <w:sz w:val="22"/>
          <w:szCs w:val="22"/>
        </w:rPr>
        <w:t>Follow-up in a timely manner on any issues that may arise with the experience.</w:t>
      </w:r>
    </w:p>
    <w:p w14:paraId="02D4AF74" w14:textId="77777777" w:rsidR="0068662A" w:rsidRPr="008C712A" w:rsidRDefault="0068662A" w:rsidP="00640F15">
      <w:pPr>
        <w:numPr>
          <w:ilvl w:val="0"/>
          <w:numId w:val="40"/>
        </w:numPr>
        <w:rPr>
          <w:sz w:val="22"/>
          <w:szCs w:val="22"/>
        </w:rPr>
      </w:pPr>
      <w:r w:rsidRPr="008C712A">
        <w:rPr>
          <w:sz w:val="22"/>
          <w:szCs w:val="22"/>
        </w:rPr>
        <w:t>Evaluate student learning; provide feedback on assignments.</w:t>
      </w:r>
    </w:p>
    <w:p w14:paraId="02D4AF75" w14:textId="77777777" w:rsidR="0068662A" w:rsidRPr="0068662A" w:rsidRDefault="0068662A" w:rsidP="0068662A"/>
    <w:p w14:paraId="02D4AF76" w14:textId="77777777" w:rsidR="0068662A" w:rsidRPr="0068662A" w:rsidRDefault="0068662A" w:rsidP="0068662A">
      <w:r w:rsidRPr="0068662A">
        <w:lastRenderedPageBreak/>
        <w:t>Approved by Internship Implementation Group April 23, 2003; Affirmed 4.27.2010; Reviewed 4.24.2012; no changes 2014, 2015, 2016, 2017</w:t>
      </w:r>
      <w:r w:rsidR="00177AFE">
        <w:t>, 2018, 2019, 2020</w:t>
      </w:r>
    </w:p>
    <w:p w14:paraId="02D4AF77" w14:textId="77777777" w:rsidR="0068662A" w:rsidRDefault="0068662A" w:rsidP="0068662A"/>
    <w:p w14:paraId="02D4AF78" w14:textId="77777777" w:rsidR="00314E91" w:rsidRPr="001B512A" w:rsidRDefault="00314E91" w:rsidP="00664CD4">
      <w:pPr>
        <w:pStyle w:val="Heading1"/>
        <w:rPr>
          <w:rFonts w:ascii="Times New Roman" w:hAnsi="Times New Roman"/>
          <w:sz w:val="24"/>
          <w:szCs w:val="24"/>
        </w:rPr>
      </w:pPr>
      <w:bookmarkStart w:id="101" w:name="_Toc509836866"/>
      <w:r w:rsidRPr="001B512A">
        <w:rPr>
          <w:rFonts w:ascii="Times New Roman" w:hAnsi="Times New Roman"/>
          <w:sz w:val="24"/>
          <w:szCs w:val="24"/>
        </w:rPr>
        <w:t>Clinical and Educational Partner Documents</w:t>
      </w:r>
      <w:bookmarkEnd w:id="99"/>
      <w:bookmarkEnd w:id="101"/>
    </w:p>
    <w:p w14:paraId="02D4AF79" w14:textId="77777777" w:rsidR="004B54D3" w:rsidRPr="001B512A" w:rsidRDefault="00B927E3" w:rsidP="00640F15">
      <w:pPr>
        <w:numPr>
          <w:ilvl w:val="0"/>
          <w:numId w:val="36"/>
        </w:numPr>
      </w:pPr>
      <w:r>
        <w:t xml:space="preserve">Attachment A - </w:t>
      </w:r>
      <w:r w:rsidR="004B54D3" w:rsidRPr="001B512A">
        <w:t>Summer Nursing Student Internship Restricted Activities and Psychomotor Skills</w:t>
      </w:r>
    </w:p>
    <w:p w14:paraId="02D4AF7A" w14:textId="77777777" w:rsidR="004B54D3" w:rsidRPr="001B512A" w:rsidRDefault="00B927E3" w:rsidP="00640F15">
      <w:pPr>
        <w:numPr>
          <w:ilvl w:val="0"/>
          <w:numId w:val="36"/>
        </w:numPr>
      </w:pPr>
      <w:r>
        <w:t xml:space="preserve">Attachment B - </w:t>
      </w:r>
      <w:r w:rsidR="004B54D3" w:rsidRPr="001B512A">
        <w:t xml:space="preserve">Nursing Student Intern </w:t>
      </w:r>
      <w:proofErr w:type="spellStart"/>
      <w:r w:rsidR="004B54D3" w:rsidRPr="001B512A">
        <w:t>Self Assessment</w:t>
      </w:r>
      <w:proofErr w:type="spellEnd"/>
      <w:r w:rsidR="004B54D3" w:rsidRPr="001B512A">
        <w:t xml:space="preserve"> of Skills</w:t>
      </w:r>
    </w:p>
    <w:p w14:paraId="02D4AF7B" w14:textId="77777777" w:rsidR="004B54D3" w:rsidRPr="001B512A" w:rsidRDefault="00B927E3" w:rsidP="00640F15">
      <w:pPr>
        <w:numPr>
          <w:ilvl w:val="0"/>
          <w:numId w:val="36"/>
        </w:numPr>
      </w:pPr>
      <w:r>
        <w:t xml:space="preserve">Attachment C - </w:t>
      </w:r>
      <w:r w:rsidR="004B54D3" w:rsidRPr="001B512A">
        <w:t xml:space="preserve">Student </w:t>
      </w:r>
      <w:proofErr w:type="spellStart"/>
      <w:r w:rsidR="004B54D3" w:rsidRPr="001B512A">
        <w:t>Self Assessment</w:t>
      </w:r>
      <w:proofErr w:type="spellEnd"/>
      <w:r w:rsidR="004B54D3" w:rsidRPr="001B512A">
        <w:t xml:space="preserve"> of Educational Competencies  (Associate Degree-NLN or Baccalaureate Essentials-AACN) </w:t>
      </w:r>
    </w:p>
    <w:p w14:paraId="02D4AF7C" w14:textId="77777777" w:rsidR="004B54D3" w:rsidRPr="001B512A" w:rsidRDefault="00B927E3" w:rsidP="00640F15">
      <w:pPr>
        <w:numPr>
          <w:ilvl w:val="0"/>
          <w:numId w:val="36"/>
        </w:numPr>
      </w:pPr>
      <w:r>
        <w:t xml:space="preserve">Attachment D - </w:t>
      </w:r>
      <w:r w:rsidR="004B54D3" w:rsidRPr="001B512A">
        <w:t>Goal Sheet</w:t>
      </w:r>
    </w:p>
    <w:p w14:paraId="02D4AF7D" w14:textId="77777777" w:rsidR="004B54D3" w:rsidRPr="001B512A" w:rsidRDefault="00B927E3" w:rsidP="00640F15">
      <w:pPr>
        <w:numPr>
          <w:ilvl w:val="0"/>
          <w:numId w:val="36"/>
        </w:numPr>
      </w:pPr>
      <w:r>
        <w:t xml:space="preserve">Attachment E - </w:t>
      </w:r>
      <w:r w:rsidR="004B54D3" w:rsidRPr="001B512A">
        <w:t xml:space="preserve">Final Nursing Student Intern </w:t>
      </w:r>
      <w:r w:rsidR="001D398B">
        <w:t>Feedback Form</w:t>
      </w:r>
    </w:p>
    <w:p w14:paraId="02D4AF7E" w14:textId="77777777" w:rsidR="004B54D3" w:rsidRPr="001B512A" w:rsidRDefault="00B927E3" w:rsidP="00640F15">
      <w:pPr>
        <w:numPr>
          <w:ilvl w:val="0"/>
          <w:numId w:val="36"/>
        </w:numPr>
      </w:pPr>
      <w:r>
        <w:t xml:space="preserve">Attachment F - </w:t>
      </w:r>
      <w:r w:rsidR="004B54D3" w:rsidRPr="001B512A">
        <w:t>Summer Intern Program Evaluation</w:t>
      </w:r>
    </w:p>
    <w:p w14:paraId="02D4AF7F" w14:textId="77777777" w:rsidR="004B54D3" w:rsidRDefault="00B927E3" w:rsidP="00640F15">
      <w:pPr>
        <w:numPr>
          <w:ilvl w:val="0"/>
          <w:numId w:val="36"/>
        </w:numPr>
      </w:pPr>
      <w:r>
        <w:t xml:space="preserve">Attachment G/H - </w:t>
      </w:r>
      <w:r w:rsidR="004B54D3" w:rsidRPr="001B512A">
        <w:t>Agency Evaluation of Preceptor/Mentor</w:t>
      </w:r>
    </w:p>
    <w:p w14:paraId="02D4AF80" w14:textId="77777777" w:rsidR="008131C3" w:rsidRDefault="008131C3" w:rsidP="008131C3">
      <w:pPr>
        <w:numPr>
          <w:ilvl w:val="0"/>
          <w:numId w:val="36"/>
        </w:numPr>
      </w:pPr>
      <w:r>
        <w:t>Attachment I – Minnesota State University, Mankato NURS 497: Summer Internship (1 credit) Registration Guide</w:t>
      </w:r>
    </w:p>
    <w:p w14:paraId="02D4AF81" w14:textId="77777777" w:rsidR="008131C3" w:rsidRDefault="008131C3" w:rsidP="008131C3">
      <w:pPr>
        <w:numPr>
          <w:ilvl w:val="0"/>
          <w:numId w:val="36"/>
        </w:numPr>
      </w:pPr>
      <w:r>
        <w:t>Attachment J – Winona State University NURS 460: Cooperative Education in Nursing</w:t>
      </w:r>
    </w:p>
    <w:p w14:paraId="02D4AF82" w14:textId="77777777" w:rsidR="008131C3" w:rsidRPr="001B512A" w:rsidRDefault="008131C3" w:rsidP="008131C3">
      <w:pPr>
        <w:numPr>
          <w:ilvl w:val="0"/>
          <w:numId w:val="36"/>
        </w:numPr>
      </w:pPr>
      <w:r>
        <w:t>Attachment K –St. Cloud State University NURS 444: Internship</w:t>
      </w:r>
    </w:p>
    <w:p w14:paraId="02D4AF83" w14:textId="77777777" w:rsidR="00314E91" w:rsidRPr="001B512A" w:rsidRDefault="00314E91" w:rsidP="00104E0A">
      <w:pPr>
        <w:rPr>
          <w:b/>
        </w:rPr>
      </w:pPr>
    </w:p>
    <w:p w14:paraId="02D4AF84" w14:textId="77777777" w:rsidR="008F2AC0" w:rsidRPr="008436BC" w:rsidRDefault="004B54D3" w:rsidP="00664CD4">
      <w:pPr>
        <w:pStyle w:val="Heading2"/>
      </w:pPr>
      <w:r w:rsidRPr="001B512A">
        <w:rPr>
          <w:rFonts w:ascii="Times New Roman" w:hAnsi="Times New Roman"/>
          <w:sz w:val="24"/>
          <w:szCs w:val="24"/>
        </w:rPr>
        <w:br w:type="page"/>
      </w:r>
      <w:bookmarkStart w:id="102" w:name="_Toc480288731"/>
      <w:bookmarkStart w:id="103" w:name="_Toc509836867"/>
      <w:r w:rsidR="008F2AC0">
        <w:lastRenderedPageBreak/>
        <w:t>Attachment A</w:t>
      </w:r>
      <w:bookmarkEnd w:id="102"/>
      <w:bookmarkEnd w:id="103"/>
    </w:p>
    <w:p w14:paraId="02D4AF85" w14:textId="77777777" w:rsidR="000C2DBD" w:rsidRPr="000C2DBD" w:rsidRDefault="000C2DBD" w:rsidP="008F2AC0">
      <w:pPr>
        <w:autoSpaceDE w:val="0"/>
        <w:autoSpaceDN w:val="0"/>
        <w:adjustRightInd w:val="0"/>
        <w:jc w:val="center"/>
        <w:rPr>
          <w:color w:val="000000"/>
          <w:sz w:val="28"/>
          <w:szCs w:val="28"/>
        </w:rPr>
      </w:pPr>
      <w:r w:rsidRPr="000C2DBD">
        <w:rPr>
          <w:b/>
          <w:bCs/>
          <w:color w:val="000000"/>
          <w:sz w:val="28"/>
          <w:szCs w:val="28"/>
        </w:rPr>
        <w:t>Summer Nursing Student Internship</w:t>
      </w:r>
    </w:p>
    <w:p w14:paraId="02D4AF86" w14:textId="77777777" w:rsidR="000C2DBD" w:rsidRPr="000C2DBD" w:rsidRDefault="000C2DBD" w:rsidP="008F2AC0">
      <w:pPr>
        <w:autoSpaceDE w:val="0"/>
        <w:autoSpaceDN w:val="0"/>
        <w:adjustRightInd w:val="0"/>
        <w:jc w:val="center"/>
        <w:rPr>
          <w:color w:val="000000"/>
          <w:sz w:val="28"/>
          <w:szCs w:val="28"/>
        </w:rPr>
      </w:pPr>
      <w:r w:rsidRPr="000C2DBD">
        <w:rPr>
          <w:b/>
          <w:bCs/>
          <w:color w:val="000000"/>
          <w:sz w:val="28"/>
          <w:szCs w:val="28"/>
        </w:rPr>
        <w:t>Restricted Activities and Psychomotor Skills*</w:t>
      </w:r>
    </w:p>
    <w:p w14:paraId="02D4AF87" w14:textId="77777777" w:rsidR="000C2DBD" w:rsidRDefault="000C2DBD" w:rsidP="000C2DBD">
      <w:pPr>
        <w:autoSpaceDE w:val="0"/>
        <w:autoSpaceDN w:val="0"/>
        <w:adjustRightInd w:val="0"/>
        <w:rPr>
          <w:b/>
          <w:bCs/>
          <w:color w:val="000000"/>
        </w:rPr>
      </w:pPr>
    </w:p>
    <w:p w14:paraId="02D4AF88" w14:textId="77777777" w:rsidR="000C2DBD" w:rsidRPr="000C2DBD" w:rsidRDefault="000C2DBD" w:rsidP="000C2DBD">
      <w:pPr>
        <w:autoSpaceDE w:val="0"/>
        <w:autoSpaceDN w:val="0"/>
        <w:adjustRightInd w:val="0"/>
        <w:rPr>
          <w:color w:val="000000"/>
        </w:rPr>
      </w:pPr>
      <w:r w:rsidRPr="000C2DBD">
        <w:rPr>
          <w:b/>
          <w:bCs/>
          <w:color w:val="000000"/>
        </w:rPr>
        <w:t xml:space="preserve">Purpose for Restrictions </w:t>
      </w:r>
    </w:p>
    <w:p w14:paraId="02D4AF89" w14:textId="77777777" w:rsidR="000C2DBD" w:rsidRDefault="000C2DBD" w:rsidP="000C2DBD">
      <w:pPr>
        <w:autoSpaceDE w:val="0"/>
        <w:autoSpaceDN w:val="0"/>
        <w:adjustRightInd w:val="0"/>
        <w:rPr>
          <w:color w:val="000000"/>
        </w:rPr>
      </w:pPr>
      <w:r w:rsidRPr="000C2DBD">
        <w:rPr>
          <w:color w:val="000000"/>
        </w:rPr>
        <w:t>Nursing curricula are designed to have students engage in primarily classroom and laboratory learning in the earlier semesters (e.g., the first year) with more clinical experiences in their second or third year. Because nursing student interns typically have at least 1 more year of their nursing program to complete, they are more novice learners than new graduates or students in a “capstone” clinical experience. (Capstone clinical experiences tend to occur during the final</w:t>
      </w:r>
      <w:r>
        <w:rPr>
          <w:color w:val="000000"/>
        </w:rPr>
        <w:t xml:space="preserve"> semester of a nursing program).</w:t>
      </w:r>
    </w:p>
    <w:p w14:paraId="02D4AF8A" w14:textId="77777777" w:rsidR="000C2DBD" w:rsidRPr="000C2DBD" w:rsidRDefault="000C2DBD" w:rsidP="000C2DBD">
      <w:pPr>
        <w:autoSpaceDE w:val="0"/>
        <w:autoSpaceDN w:val="0"/>
        <w:adjustRightInd w:val="0"/>
        <w:rPr>
          <w:color w:val="000000"/>
        </w:rPr>
      </w:pPr>
      <w:r w:rsidRPr="000C2DBD">
        <w:rPr>
          <w:color w:val="000000"/>
        </w:rPr>
        <w:t xml:space="preserve"> </w:t>
      </w:r>
    </w:p>
    <w:p w14:paraId="02D4AF8B" w14:textId="77777777" w:rsidR="000C2DBD" w:rsidRDefault="000C2DBD" w:rsidP="000C2DBD">
      <w:pPr>
        <w:autoSpaceDE w:val="0"/>
        <w:autoSpaceDN w:val="0"/>
        <w:adjustRightInd w:val="0"/>
        <w:rPr>
          <w:color w:val="000000"/>
        </w:rPr>
      </w:pPr>
      <w:r w:rsidRPr="000C2DBD">
        <w:rPr>
          <w:color w:val="000000"/>
        </w:rPr>
        <w:t xml:space="preserve">Because nursing student interns are more novice learners, a group of nursing faculty and representatives from clinical agencies identified a list of psychomotor skills and other activities that nursing student interns </w:t>
      </w:r>
      <w:r w:rsidRPr="000C2DBD">
        <w:rPr>
          <w:b/>
          <w:bCs/>
          <w:color w:val="000000"/>
        </w:rPr>
        <w:t xml:space="preserve">may not perform </w:t>
      </w:r>
      <w:r w:rsidRPr="000C2DBD">
        <w:rPr>
          <w:color w:val="000000"/>
        </w:rPr>
        <w:t>because they are “more invasive” procedures with significant risk or activities that have particular legal requirements (e.g., verification of informed consent</w:t>
      </w:r>
      <w:r w:rsidR="008574C2">
        <w:rPr>
          <w:color w:val="000000"/>
        </w:rPr>
        <w:t>, perform Outcome and Assessment Information Set (OASIS</w:t>
      </w:r>
      <w:r w:rsidRPr="000C2DBD">
        <w:rPr>
          <w:color w:val="000000"/>
        </w:rPr>
        <w:t>).</w:t>
      </w:r>
    </w:p>
    <w:p w14:paraId="02D4AF8C" w14:textId="77777777" w:rsidR="000C2DBD" w:rsidRPr="000C2DBD" w:rsidRDefault="000C2DBD" w:rsidP="000C2DBD">
      <w:pPr>
        <w:autoSpaceDE w:val="0"/>
        <w:autoSpaceDN w:val="0"/>
        <w:adjustRightInd w:val="0"/>
        <w:rPr>
          <w:color w:val="000000"/>
        </w:rPr>
      </w:pPr>
      <w:r w:rsidRPr="000C2DBD">
        <w:rPr>
          <w:color w:val="000000"/>
        </w:rPr>
        <w:t xml:space="preserve"> </w:t>
      </w:r>
    </w:p>
    <w:p w14:paraId="02D4AF8D" w14:textId="77777777" w:rsidR="000C2DBD" w:rsidRPr="000C2DBD" w:rsidRDefault="000C2DBD" w:rsidP="000C2DBD">
      <w:pPr>
        <w:autoSpaceDE w:val="0"/>
        <w:autoSpaceDN w:val="0"/>
        <w:adjustRightInd w:val="0"/>
        <w:rPr>
          <w:color w:val="000000"/>
        </w:rPr>
      </w:pPr>
      <w:r w:rsidRPr="000C2DBD">
        <w:rPr>
          <w:color w:val="000000"/>
        </w:rPr>
        <w:t xml:space="preserve">In some cases, clinical agency policies related to performance of psychomotor skills are more or less restrictive than the activities listed in following list. The agency policy always takes precedence over the restrictions identified below and can further restrict activities. However, agencies should not be less restrictive even if their policy would allow for this. </w:t>
      </w:r>
    </w:p>
    <w:p w14:paraId="02D4AF8E" w14:textId="77777777" w:rsidR="000C2DBD" w:rsidRDefault="000C2DBD" w:rsidP="000C2DBD">
      <w:pPr>
        <w:autoSpaceDE w:val="0"/>
        <w:autoSpaceDN w:val="0"/>
        <w:adjustRightInd w:val="0"/>
        <w:rPr>
          <w:b/>
          <w:bCs/>
          <w:color w:val="000000"/>
        </w:rPr>
      </w:pPr>
    </w:p>
    <w:p w14:paraId="02D4AF8F" w14:textId="77777777" w:rsidR="000C2DBD" w:rsidRDefault="000C2DBD" w:rsidP="000C2DBD">
      <w:pPr>
        <w:autoSpaceDE w:val="0"/>
        <w:autoSpaceDN w:val="0"/>
        <w:adjustRightInd w:val="0"/>
        <w:rPr>
          <w:b/>
          <w:bCs/>
          <w:color w:val="000000"/>
        </w:rPr>
      </w:pPr>
    </w:p>
    <w:p w14:paraId="02D4AF90" w14:textId="77777777" w:rsidR="000C2DBD" w:rsidRPr="000C2DBD" w:rsidRDefault="000C2DBD" w:rsidP="000C2DBD">
      <w:pPr>
        <w:autoSpaceDE w:val="0"/>
        <w:autoSpaceDN w:val="0"/>
        <w:adjustRightInd w:val="0"/>
        <w:rPr>
          <w:color w:val="000000"/>
        </w:rPr>
      </w:pPr>
      <w:r w:rsidRPr="000C2DBD">
        <w:rPr>
          <w:b/>
          <w:bCs/>
          <w:color w:val="000000"/>
        </w:rPr>
        <w:t xml:space="preserve">List of Restrictions </w:t>
      </w:r>
    </w:p>
    <w:p w14:paraId="02D4AF91" w14:textId="77777777" w:rsidR="000C2DBD" w:rsidRDefault="000C2DBD" w:rsidP="000C2DBD">
      <w:pPr>
        <w:autoSpaceDE w:val="0"/>
        <w:autoSpaceDN w:val="0"/>
        <w:adjustRightInd w:val="0"/>
        <w:rPr>
          <w:color w:val="000000"/>
        </w:rPr>
      </w:pPr>
      <w:r w:rsidRPr="000C2DBD">
        <w:rPr>
          <w:color w:val="000000"/>
        </w:rPr>
        <w:t xml:space="preserve">Nursing student interns may perform many nursing activities under the direct supervision of an RN. However, Nursing student interns </w:t>
      </w:r>
      <w:r w:rsidRPr="000C2DBD">
        <w:rPr>
          <w:b/>
          <w:bCs/>
          <w:color w:val="000000"/>
        </w:rPr>
        <w:t xml:space="preserve">absolutely MAY NOT </w:t>
      </w:r>
      <w:r w:rsidRPr="000C2DBD">
        <w:rPr>
          <w:color w:val="000000"/>
        </w:rPr>
        <w:t xml:space="preserve">do any of the following activities at any time. These activities need additional training or specifically require a license: </w:t>
      </w:r>
    </w:p>
    <w:p w14:paraId="02D4AF92" w14:textId="77777777" w:rsidR="000C2DBD" w:rsidRPr="000C2DBD" w:rsidRDefault="000C2DBD" w:rsidP="000C2DBD">
      <w:pPr>
        <w:autoSpaceDE w:val="0"/>
        <w:autoSpaceDN w:val="0"/>
        <w:adjustRightInd w:val="0"/>
        <w:rPr>
          <w:color w:val="000000"/>
        </w:rPr>
      </w:pPr>
    </w:p>
    <w:p w14:paraId="02D4AF93" w14:textId="77777777" w:rsidR="000C2DBD" w:rsidRPr="000C2DBD" w:rsidRDefault="000C2DBD" w:rsidP="000C2DBD">
      <w:pPr>
        <w:autoSpaceDE w:val="0"/>
        <w:autoSpaceDN w:val="0"/>
        <w:adjustRightInd w:val="0"/>
        <w:rPr>
          <w:color w:val="000000"/>
        </w:rPr>
      </w:pPr>
      <w:r w:rsidRPr="000C2DBD">
        <w:rPr>
          <w:color w:val="000000"/>
        </w:rPr>
        <w:t xml:space="preserve">• Administer IV Medications via Port-A-Cath </w:t>
      </w:r>
    </w:p>
    <w:p w14:paraId="02D4AF94" w14:textId="77777777" w:rsidR="000C2DBD" w:rsidRPr="000C2DBD" w:rsidRDefault="000C2DBD" w:rsidP="000C2DBD">
      <w:pPr>
        <w:autoSpaceDE w:val="0"/>
        <w:autoSpaceDN w:val="0"/>
        <w:adjustRightInd w:val="0"/>
        <w:rPr>
          <w:color w:val="000000"/>
        </w:rPr>
      </w:pPr>
      <w:r w:rsidRPr="000C2DBD">
        <w:rPr>
          <w:color w:val="000000"/>
        </w:rPr>
        <w:t xml:space="preserve">• Titrate IV medication drips or pumps </w:t>
      </w:r>
    </w:p>
    <w:p w14:paraId="02D4AF95" w14:textId="77777777" w:rsidR="000C2DBD" w:rsidRPr="000C2DBD" w:rsidRDefault="000C2DBD" w:rsidP="000C2DBD">
      <w:pPr>
        <w:autoSpaceDE w:val="0"/>
        <w:autoSpaceDN w:val="0"/>
        <w:adjustRightInd w:val="0"/>
        <w:rPr>
          <w:color w:val="000000"/>
        </w:rPr>
      </w:pPr>
      <w:r w:rsidRPr="000C2DBD">
        <w:rPr>
          <w:color w:val="000000"/>
        </w:rPr>
        <w:t xml:space="preserve">• Administer chemotherapy via any route (oral, IV, Port-A-Cath, etc.) </w:t>
      </w:r>
    </w:p>
    <w:p w14:paraId="02D4AF96" w14:textId="77777777" w:rsidR="000C2DBD" w:rsidRPr="000C2DBD" w:rsidRDefault="000C2DBD" w:rsidP="000C2DBD">
      <w:pPr>
        <w:autoSpaceDE w:val="0"/>
        <w:autoSpaceDN w:val="0"/>
        <w:adjustRightInd w:val="0"/>
        <w:rPr>
          <w:color w:val="000000"/>
        </w:rPr>
      </w:pPr>
      <w:r w:rsidRPr="000C2DBD">
        <w:rPr>
          <w:color w:val="000000"/>
        </w:rPr>
        <w:t xml:space="preserve">• Initiate or hang TPN or Lipids </w:t>
      </w:r>
    </w:p>
    <w:p w14:paraId="02D4AF97" w14:textId="77777777" w:rsidR="000C2DBD" w:rsidRPr="000C2DBD" w:rsidRDefault="000C2DBD" w:rsidP="000C2DBD">
      <w:pPr>
        <w:autoSpaceDE w:val="0"/>
        <w:autoSpaceDN w:val="0"/>
        <w:adjustRightInd w:val="0"/>
        <w:rPr>
          <w:color w:val="000000"/>
        </w:rPr>
      </w:pPr>
      <w:r w:rsidRPr="000C2DBD">
        <w:rPr>
          <w:color w:val="000000"/>
        </w:rPr>
        <w:t xml:space="preserve">• Perform Central Line Tubing Change </w:t>
      </w:r>
    </w:p>
    <w:p w14:paraId="02D4AF98" w14:textId="77777777" w:rsidR="000C2DBD" w:rsidRPr="000C2DBD" w:rsidRDefault="000C2DBD" w:rsidP="000C2DBD">
      <w:pPr>
        <w:autoSpaceDE w:val="0"/>
        <w:autoSpaceDN w:val="0"/>
        <w:adjustRightInd w:val="0"/>
        <w:rPr>
          <w:color w:val="000000"/>
        </w:rPr>
      </w:pPr>
      <w:r w:rsidRPr="000C2DBD">
        <w:rPr>
          <w:color w:val="000000"/>
        </w:rPr>
        <w:t xml:space="preserve">• Discontinue Central Lines </w:t>
      </w:r>
    </w:p>
    <w:p w14:paraId="02D4AF99" w14:textId="77777777" w:rsidR="000C2DBD" w:rsidRPr="000C2DBD" w:rsidRDefault="000C2DBD" w:rsidP="000C2DBD">
      <w:pPr>
        <w:autoSpaceDE w:val="0"/>
        <w:autoSpaceDN w:val="0"/>
        <w:adjustRightInd w:val="0"/>
        <w:rPr>
          <w:color w:val="000000"/>
        </w:rPr>
      </w:pPr>
      <w:r w:rsidRPr="000C2DBD">
        <w:rPr>
          <w:color w:val="000000"/>
        </w:rPr>
        <w:t xml:space="preserve">• Perform Line Blood Draws (from any line) </w:t>
      </w:r>
    </w:p>
    <w:p w14:paraId="02D4AF9A" w14:textId="77777777" w:rsidR="000C2DBD" w:rsidRPr="000C2DBD" w:rsidRDefault="000C2DBD" w:rsidP="000C2DBD">
      <w:pPr>
        <w:autoSpaceDE w:val="0"/>
        <w:autoSpaceDN w:val="0"/>
        <w:adjustRightInd w:val="0"/>
        <w:rPr>
          <w:color w:val="000000"/>
        </w:rPr>
      </w:pPr>
      <w:r w:rsidRPr="000C2DBD">
        <w:rPr>
          <w:color w:val="000000"/>
        </w:rPr>
        <w:t xml:space="preserve">• Administer Blood </w:t>
      </w:r>
    </w:p>
    <w:p w14:paraId="02D4AF9B" w14:textId="77777777" w:rsidR="000C2DBD" w:rsidRPr="000C2DBD" w:rsidRDefault="000C2DBD" w:rsidP="000C2DBD">
      <w:pPr>
        <w:autoSpaceDE w:val="0"/>
        <w:autoSpaceDN w:val="0"/>
        <w:adjustRightInd w:val="0"/>
        <w:rPr>
          <w:color w:val="000000"/>
        </w:rPr>
      </w:pPr>
      <w:r w:rsidRPr="000C2DBD">
        <w:rPr>
          <w:color w:val="000000"/>
        </w:rPr>
        <w:t xml:space="preserve">• Program a PCA pump </w:t>
      </w:r>
    </w:p>
    <w:p w14:paraId="02D4AF9C" w14:textId="77777777" w:rsidR="000C2DBD" w:rsidRPr="000C2DBD" w:rsidRDefault="000C2DBD" w:rsidP="000C2DBD">
      <w:pPr>
        <w:autoSpaceDE w:val="0"/>
        <w:autoSpaceDN w:val="0"/>
        <w:adjustRightInd w:val="0"/>
        <w:rPr>
          <w:color w:val="000000"/>
        </w:rPr>
      </w:pPr>
      <w:r w:rsidRPr="000C2DBD">
        <w:rPr>
          <w:color w:val="000000"/>
        </w:rPr>
        <w:t xml:space="preserve">• Manage Epidural Infusion, Tubing or Pump Settings </w:t>
      </w:r>
    </w:p>
    <w:p w14:paraId="02D4AF9D" w14:textId="77777777" w:rsidR="000C2DBD" w:rsidRPr="000C2DBD" w:rsidRDefault="000C2DBD" w:rsidP="000C2DBD">
      <w:pPr>
        <w:autoSpaceDE w:val="0"/>
        <w:autoSpaceDN w:val="0"/>
        <w:adjustRightInd w:val="0"/>
        <w:rPr>
          <w:color w:val="000000"/>
        </w:rPr>
      </w:pPr>
      <w:r w:rsidRPr="000C2DBD">
        <w:rPr>
          <w:color w:val="000000"/>
        </w:rPr>
        <w:t xml:space="preserve">• Manage </w:t>
      </w:r>
      <w:proofErr w:type="spellStart"/>
      <w:r w:rsidRPr="000C2DBD">
        <w:rPr>
          <w:color w:val="000000"/>
        </w:rPr>
        <w:t>Passey</w:t>
      </w:r>
      <w:proofErr w:type="spellEnd"/>
      <w:r w:rsidRPr="000C2DBD">
        <w:rPr>
          <w:color w:val="000000"/>
        </w:rPr>
        <w:t xml:space="preserve"> Muir (tracheostomy speaking valve) </w:t>
      </w:r>
    </w:p>
    <w:p w14:paraId="02D4AF9E" w14:textId="77777777" w:rsidR="000C2DBD" w:rsidRPr="000C2DBD" w:rsidRDefault="000C2DBD" w:rsidP="000C2DBD">
      <w:pPr>
        <w:autoSpaceDE w:val="0"/>
        <w:autoSpaceDN w:val="0"/>
        <w:adjustRightInd w:val="0"/>
        <w:rPr>
          <w:color w:val="000000"/>
        </w:rPr>
      </w:pPr>
      <w:r w:rsidRPr="000C2DBD">
        <w:rPr>
          <w:color w:val="000000"/>
        </w:rPr>
        <w:t xml:space="preserve">• Remove any type of Wound Drain (Penrose, JP, Duval, etc.) </w:t>
      </w:r>
    </w:p>
    <w:p w14:paraId="02D4AF9F" w14:textId="77777777" w:rsidR="000C2DBD" w:rsidRPr="000C2DBD" w:rsidRDefault="000C2DBD" w:rsidP="000C2DBD">
      <w:pPr>
        <w:autoSpaceDE w:val="0"/>
        <w:autoSpaceDN w:val="0"/>
        <w:adjustRightInd w:val="0"/>
        <w:rPr>
          <w:color w:val="000000"/>
        </w:rPr>
      </w:pPr>
      <w:r w:rsidRPr="000C2DBD">
        <w:rPr>
          <w:color w:val="000000"/>
        </w:rPr>
        <w:t xml:space="preserve">• Do EKG or Fetal Monitoring Interpretation </w:t>
      </w:r>
    </w:p>
    <w:p w14:paraId="02D4AFA0" w14:textId="77777777" w:rsidR="000C2DBD" w:rsidRPr="000C2DBD" w:rsidRDefault="000C2DBD" w:rsidP="000C2DBD">
      <w:pPr>
        <w:autoSpaceDE w:val="0"/>
        <w:autoSpaceDN w:val="0"/>
        <w:adjustRightInd w:val="0"/>
        <w:rPr>
          <w:color w:val="000000"/>
        </w:rPr>
      </w:pPr>
      <w:r w:rsidRPr="000C2DBD">
        <w:rPr>
          <w:color w:val="000000"/>
        </w:rPr>
        <w:t xml:space="preserve">• Take Verbal or Telephone Orders </w:t>
      </w:r>
    </w:p>
    <w:p w14:paraId="02D4AFA1" w14:textId="77777777" w:rsidR="003848EF" w:rsidRDefault="000C2DBD" w:rsidP="00576703">
      <w:pPr>
        <w:autoSpaceDE w:val="0"/>
        <w:autoSpaceDN w:val="0"/>
        <w:adjustRightInd w:val="0"/>
        <w:rPr>
          <w:color w:val="000000"/>
        </w:rPr>
      </w:pPr>
      <w:r w:rsidRPr="000C2DBD">
        <w:rPr>
          <w:color w:val="000000"/>
        </w:rPr>
        <w:t xml:space="preserve">• Verify Informed Consent </w:t>
      </w:r>
    </w:p>
    <w:p w14:paraId="02D4AFA2" w14:textId="77777777" w:rsidR="003848EF" w:rsidRDefault="003848EF" w:rsidP="00CA61F5">
      <w:pPr>
        <w:numPr>
          <w:ilvl w:val="0"/>
          <w:numId w:val="45"/>
        </w:numPr>
        <w:autoSpaceDE w:val="0"/>
        <w:autoSpaceDN w:val="0"/>
        <w:adjustRightInd w:val="0"/>
        <w:rPr>
          <w:color w:val="000000"/>
        </w:rPr>
      </w:pPr>
      <w:r>
        <w:rPr>
          <w:color w:val="000000"/>
        </w:rPr>
        <w:t>Independently perform comprehensive assessment or re-assessment e.g. OASIS</w:t>
      </w:r>
      <w:r w:rsidR="008574C2">
        <w:rPr>
          <w:color w:val="000000"/>
        </w:rPr>
        <w:t xml:space="preserve"> in home care</w:t>
      </w:r>
      <w:r>
        <w:rPr>
          <w:color w:val="000000"/>
        </w:rPr>
        <w:t>, MDS</w:t>
      </w:r>
      <w:r w:rsidR="008574C2">
        <w:rPr>
          <w:color w:val="000000"/>
        </w:rPr>
        <w:t xml:space="preserve"> for </w:t>
      </w:r>
      <w:r w:rsidR="00A745DE">
        <w:rPr>
          <w:color w:val="000000"/>
        </w:rPr>
        <w:t>Medicare</w:t>
      </w:r>
      <w:r w:rsidR="008574C2">
        <w:rPr>
          <w:color w:val="000000"/>
        </w:rPr>
        <w:t xml:space="preserve"> or </w:t>
      </w:r>
      <w:r w:rsidR="00A745DE">
        <w:rPr>
          <w:color w:val="000000"/>
        </w:rPr>
        <w:t>Medicaid</w:t>
      </w:r>
    </w:p>
    <w:p w14:paraId="02D4AFA3" w14:textId="77777777" w:rsidR="008574C2" w:rsidRDefault="008574C2" w:rsidP="00CA61F5">
      <w:pPr>
        <w:numPr>
          <w:ilvl w:val="0"/>
          <w:numId w:val="45"/>
        </w:numPr>
        <w:autoSpaceDE w:val="0"/>
        <w:autoSpaceDN w:val="0"/>
        <w:adjustRightInd w:val="0"/>
        <w:rPr>
          <w:color w:val="000000"/>
        </w:rPr>
      </w:pPr>
      <w:r>
        <w:rPr>
          <w:color w:val="000000"/>
        </w:rPr>
        <w:lastRenderedPageBreak/>
        <w:t>Initiate a plan of care (may contribute)</w:t>
      </w:r>
    </w:p>
    <w:p w14:paraId="02D4AFA4" w14:textId="77777777" w:rsidR="003848EF" w:rsidRPr="000C2DBD" w:rsidRDefault="003848EF" w:rsidP="00CA61F5">
      <w:pPr>
        <w:numPr>
          <w:ilvl w:val="0"/>
          <w:numId w:val="45"/>
        </w:numPr>
        <w:autoSpaceDE w:val="0"/>
        <w:autoSpaceDN w:val="0"/>
        <w:adjustRightInd w:val="0"/>
        <w:rPr>
          <w:color w:val="000000"/>
        </w:rPr>
      </w:pPr>
      <w:r>
        <w:rPr>
          <w:color w:val="000000"/>
        </w:rPr>
        <w:t xml:space="preserve">Supervise </w:t>
      </w:r>
      <w:r w:rsidR="008574C2">
        <w:rPr>
          <w:color w:val="000000"/>
        </w:rPr>
        <w:t>Unlicensed Assistive Personnel (</w:t>
      </w:r>
      <w:r>
        <w:rPr>
          <w:color w:val="000000"/>
        </w:rPr>
        <w:t>UAP</w:t>
      </w:r>
      <w:r w:rsidR="008574C2">
        <w:rPr>
          <w:color w:val="000000"/>
        </w:rPr>
        <w:t>s)</w:t>
      </w:r>
    </w:p>
    <w:p w14:paraId="02D4AFA5" w14:textId="77777777" w:rsidR="00D75A55" w:rsidRPr="00D75A55" w:rsidRDefault="00D75A55" w:rsidP="00D75A55">
      <w:pPr>
        <w:autoSpaceDE w:val="0"/>
        <w:autoSpaceDN w:val="0"/>
        <w:adjustRightInd w:val="0"/>
        <w:rPr>
          <w:color w:val="000000"/>
        </w:rPr>
      </w:pPr>
    </w:p>
    <w:p w14:paraId="02D4AFA6" w14:textId="77777777" w:rsidR="00D75A55" w:rsidRPr="00D75A55" w:rsidRDefault="00D75A55" w:rsidP="00D75A55">
      <w:pPr>
        <w:autoSpaceDE w:val="0"/>
        <w:autoSpaceDN w:val="0"/>
        <w:adjustRightInd w:val="0"/>
        <w:rPr>
          <w:color w:val="000000"/>
        </w:rPr>
      </w:pPr>
      <w:r w:rsidRPr="00D75A55">
        <w:rPr>
          <w:color w:val="000000"/>
        </w:rPr>
        <w:t>Student Nurse Intern documentation follows the clinical agency</w:t>
      </w:r>
      <w:r w:rsidR="008574C2">
        <w:rPr>
          <w:color w:val="000000"/>
        </w:rPr>
        <w:t>/organization</w:t>
      </w:r>
      <w:r w:rsidRPr="00D75A55">
        <w:rPr>
          <w:color w:val="000000"/>
        </w:rPr>
        <w:t xml:space="preserve"> policy (e.g., for required co-signing, etc.) </w:t>
      </w:r>
    </w:p>
    <w:p w14:paraId="02D4AFA7" w14:textId="77777777" w:rsidR="00D75A55" w:rsidRDefault="00D75A55" w:rsidP="00D75A55">
      <w:pPr>
        <w:autoSpaceDE w:val="0"/>
        <w:autoSpaceDN w:val="0"/>
        <w:adjustRightInd w:val="0"/>
        <w:rPr>
          <w:b/>
          <w:bCs/>
          <w:color w:val="000000"/>
        </w:rPr>
      </w:pPr>
      <w:r w:rsidRPr="00D75A55">
        <w:rPr>
          <w:b/>
          <w:bCs/>
          <w:color w:val="000000"/>
        </w:rPr>
        <w:t xml:space="preserve">Special Category: </w:t>
      </w:r>
      <w:r w:rsidRPr="00D75A55">
        <w:rPr>
          <w:color w:val="000000"/>
        </w:rPr>
        <w:t xml:space="preserve">Nursing Student Interns may manage maintenance, administer IV piggy back medications (IVPB), or administer IV push medications under the </w:t>
      </w:r>
      <w:r w:rsidRPr="00D75A55">
        <w:rPr>
          <w:b/>
          <w:bCs/>
          <w:color w:val="000000"/>
        </w:rPr>
        <w:t xml:space="preserve">direct supervision </w:t>
      </w:r>
      <w:r w:rsidRPr="00D75A55">
        <w:rPr>
          <w:color w:val="000000"/>
        </w:rPr>
        <w:t>of an RN if the agency</w:t>
      </w:r>
      <w:r w:rsidR="008574C2">
        <w:rPr>
          <w:color w:val="000000"/>
        </w:rPr>
        <w:t>/organization</w:t>
      </w:r>
      <w:r w:rsidRPr="00D75A55">
        <w:rPr>
          <w:color w:val="000000"/>
        </w:rPr>
        <w:t xml:space="preserve"> policy allows these activities. In other words, the preceptor must be at the side of the intern for any of these higher level activities. </w:t>
      </w:r>
      <w:r w:rsidRPr="00D75A55">
        <w:rPr>
          <w:b/>
          <w:bCs/>
          <w:color w:val="000000"/>
        </w:rPr>
        <w:t>Interns—be absolutely sure you know and follow your clinical agency</w:t>
      </w:r>
      <w:r w:rsidR="008574C2">
        <w:rPr>
          <w:b/>
          <w:bCs/>
          <w:color w:val="000000"/>
        </w:rPr>
        <w:t>/organization</w:t>
      </w:r>
      <w:r w:rsidRPr="00D75A55">
        <w:rPr>
          <w:b/>
          <w:bCs/>
          <w:color w:val="000000"/>
        </w:rPr>
        <w:t xml:space="preserve">’s policy. </w:t>
      </w:r>
    </w:p>
    <w:p w14:paraId="02D4AFA8" w14:textId="77777777" w:rsidR="00A745DE" w:rsidRDefault="00A745DE" w:rsidP="00D75A55">
      <w:pPr>
        <w:autoSpaceDE w:val="0"/>
        <w:autoSpaceDN w:val="0"/>
        <w:adjustRightInd w:val="0"/>
        <w:rPr>
          <w:b/>
          <w:bCs/>
          <w:color w:val="000000"/>
        </w:rPr>
      </w:pPr>
    </w:p>
    <w:p w14:paraId="02D4AFA9" w14:textId="77777777" w:rsidR="0065138A" w:rsidRDefault="0065138A" w:rsidP="00D75A55">
      <w:pPr>
        <w:autoSpaceDE w:val="0"/>
        <w:autoSpaceDN w:val="0"/>
        <w:adjustRightInd w:val="0"/>
        <w:rPr>
          <w:b/>
          <w:bCs/>
          <w:color w:val="000000"/>
        </w:rPr>
      </w:pPr>
      <w:r>
        <w:rPr>
          <w:b/>
          <w:bCs/>
          <w:color w:val="000000"/>
        </w:rPr>
        <w:t>Expectations of all</w:t>
      </w:r>
    </w:p>
    <w:p w14:paraId="02D4AFAA" w14:textId="77777777" w:rsidR="0065138A" w:rsidRDefault="0065138A" w:rsidP="00D75A55">
      <w:pPr>
        <w:autoSpaceDE w:val="0"/>
        <w:autoSpaceDN w:val="0"/>
        <w:adjustRightInd w:val="0"/>
        <w:rPr>
          <w:b/>
          <w:bCs/>
          <w:color w:val="000000"/>
        </w:rPr>
      </w:pPr>
    </w:p>
    <w:p w14:paraId="02D4AFAB" w14:textId="77777777" w:rsidR="0065138A" w:rsidRPr="00CA61F5" w:rsidRDefault="0065138A" w:rsidP="00D75A55">
      <w:pPr>
        <w:autoSpaceDE w:val="0"/>
        <w:autoSpaceDN w:val="0"/>
        <w:adjustRightInd w:val="0"/>
        <w:rPr>
          <w:bCs/>
          <w:color w:val="000000"/>
        </w:rPr>
      </w:pPr>
      <w:r>
        <w:rPr>
          <w:bCs/>
          <w:color w:val="000000"/>
        </w:rPr>
        <w:t>Students providing care in any setting need to be aware of personal and patient safety</w:t>
      </w:r>
      <w:r w:rsidR="00A745DE">
        <w:rPr>
          <w:bCs/>
          <w:color w:val="000000"/>
        </w:rPr>
        <w:t>. This includes access to mobile communication in case of emergency or a need for additional faculty/agency assistance.</w:t>
      </w:r>
    </w:p>
    <w:p w14:paraId="02D4AFAC" w14:textId="77777777" w:rsidR="0065138A" w:rsidRDefault="0065138A" w:rsidP="00D75A55">
      <w:pPr>
        <w:autoSpaceDE w:val="0"/>
        <w:autoSpaceDN w:val="0"/>
        <w:adjustRightInd w:val="0"/>
        <w:rPr>
          <w:b/>
          <w:bCs/>
          <w:color w:val="000000"/>
        </w:rPr>
      </w:pPr>
    </w:p>
    <w:p w14:paraId="02D4AFAD" w14:textId="77777777" w:rsidR="0065138A" w:rsidRPr="00D75A55" w:rsidRDefault="0065138A" w:rsidP="00D75A55">
      <w:pPr>
        <w:autoSpaceDE w:val="0"/>
        <w:autoSpaceDN w:val="0"/>
        <w:adjustRightInd w:val="0"/>
        <w:rPr>
          <w:color w:val="000000"/>
        </w:rPr>
      </w:pPr>
    </w:p>
    <w:p w14:paraId="02D4AFAE" w14:textId="77777777" w:rsidR="00D75A55" w:rsidRPr="00D75A55" w:rsidRDefault="00D75A55" w:rsidP="00D75A55">
      <w:pPr>
        <w:autoSpaceDE w:val="0"/>
        <w:autoSpaceDN w:val="0"/>
        <w:adjustRightInd w:val="0"/>
        <w:rPr>
          <w:color w:val="000000"/>
        </w:rPr>
      </w:pPr>
      <w:r w:rsidRPr="00D75A55">
        <w:rPr>
          <w:b/>
          <w:bCs/>
          <w:color w:val="000000"/>
        </w:rPr>
        <w:t xml:space="preserve">Observation of Restricted Activities: Added Value </w:t>
      </w:r>
    </w:p>
    <w:p w14:paraId="02D4AFAF" w14:textId="77777777" w:rsidR="00D75A55" w:rsidRPr="00D75A55" w:rsidRDefault="00D75A55" w:rsidP="00D75A55">
      <w:pPr>
        <w:autoSpaceDE w:val="0"/>
        <w:autoSpaceDN w:val="0"/>
        <w:adjustRightInd w:val="0"/>
        <w:rPr>
          <w:color w:val="000000"/>
        </w:rPr>
      </w:pPr>
      <w:r w:rsidRPr="00D75A55">
        <w:rPr>
          <w:color w:val="000000"/>
        </w:rPr>
        <w:t>Keep in mind that nursing student interns can learn a great deal by observing experienced RNs carry out the restricted activities list above. Interns can enhance learning by following up their observations in a variety of ways such as reviewing the agency</w:t>
      </w:r>
      <w:r w:rsidR="008574C2">
        <w:rPr>
          <w:color w:val="000000"/>
        </w:rPr>
        <w:t>/organization</w:t>
      </w:r>
      <w:r w:rsidRPr="00D75A55">
        <w:rPr>
          <w:color w:val="000000"/>
        </w:rPr>
        <w:t xml:space="preserve"> policies and procedures related to the activity, reviewing the risks associated with the activity, asking questions to clarify why the activity was carried out in a particular manner, etc. </w:t>
      </w:r>
    </w:p>
    <w:p w14:paraId="02D4AFB0" w14:textId="77777777" w:rsidR="00D75A55" w:rsidRPr="00D75A55" w:rsidRDefault="00D75A55" w:rsidP="00D75A55">
      <w:pPr>
        <w:autoSpaceDE w:val="0"/>
        <w:autoSpaceDN w:val="0"/>
        <w:adjustRightInd w:val="0"/>
      </w:pPr>
    </w:p>
    <w:p w14:paraId="02D4AFB1" w14:textId="77777777" w:rsidR="005838AA" w:rsidRPr="005838AA" w:rsidRDefault="00D75A55" w:rsidP="005838AA">
      <w:r w:rsidRPr="00D75A55">
        <w:t>*List approved by representatives from baccalaureate and associate degree nursing programs and clinical agencies on April 15, 2008. Reviewed annually and edited as needed; approved 4.21.1</w:t>
      </w:r>
      <w:r w:rsidR="000332F6">
        <w:t>5. No changes 2017</w:t>
      </w:r>
      <w:r w:rsidR="008574C2">
        <w:t xml:space="preserve"> List approved by representatives from baccalaureate degree nursing programs</w:t>
      </w:r>
      <w:r w:rsidR="00A745DE">
        <w:t xml:space="preserve"> </w:t>
      </w:r>
      <w:r w:rsidR="008574C2">
        <w:t>2/28/1</w:t>
      </w:r>
      <w:r w:rsidR="00FC762F">
        <w:t>9.</w:t>
      </w:r>
      <w:r w:rsidR="00A54C0A">
        <w:t xml:space="preserve"> </w:t>
      </w:r>
    </w:p>
    <w:p w14:paraId="02D4AFB2" w14:textId="77777777" w:rsidR="005838AA" w:rsidRPr="005838AA" w:rsidRDefault="005838AA" w:rsidP="005838AA"/>
    <w:p w14:paraId="02D4AFB3" w14:textId="77777777" w:rsidR="005838AA" w:rsidRPr="005838AA" w:rsidRDefault="005838AA" w:rsidP="005838AA"/>
    <w:p w14:paraId="02D4AFB4" w14:textId="77777777" w:rsidR="005838AA" w:rsidRPr="005838AA" w:rsidRDefault="005838AA" w:rsidP="005838AA"/>
    <w:p w14:paraId="02D4AFB5" w14:textId="77777777" w:rsidR="005838AA" w:rsidRPr="005838AA" w:rsidRDefault="005838AA" w:rsidP="005838AA"/>
    <w:p w14:paraId="02D4AFB6" w14:textId="121159DA" w:rsidR="005838AA" w:rsidRDefault="005838AA" w:rsidP="005838AA"/>
    <w:p w14:paraId="3EB0C44E" w14:textId="77777777" w:rsidR="009768CB" w:rsidRPr="005838AA" w:rsidRDefault="009768CB" w:rsidP="005838AA"/>
    <w:p w14:paraId="02D4AFB7" w14:textId="77777777" w:rsidR="005838AA" w:rsidRPr="005838AA" w:rsidRDefault="005838AA" w:rsidP="005838AA"/>
    <w:p w14:paraId="02D4AFB8" w14:textId="77777777" w:rsidR="005838AA" w:rsidRPr="005838AA" w:rsidRDefault="005838AA" w:rsidP="005838AA"/>
    <w:p w14:paraId="02D4AFB9" w14:textId="77777777" w:rsidR="005838AA" w:rsidRPr="005838AA" w:rsidRDefault="005838AA" w:rsidP="005838AA"/>
    <w:p w14:paraId="02D4AFBA" w14:textId="77777777" w:rsidR="005838AA" w:rsidRPr="005838AA" w:rsidRDefault="005838AA" w:rsidP="005838AA"/>
    <w:p w14:paraId="02D4AFBB" w14:textId="77777777" w:rsidR="005838AA" w:rsidRPr="005838AA" w:rsidRDefault="005838AA" w:rsidP="005838AA"/>
    <w:p w14:paraId="02D4AFBC" w14:textId="77777777" w:rsidR="005838AA" w:rsidRPr="005838AA" w:rsidRDefault="005838AA" w:rsidP="005838AA"/>
    <w:p w14:paraId="02D4AFBD" w14:textId="1E67C273" w:rsidR="00A54C0A" w:rsidRDefault="00A54C0A" w:rsidP="00664CD4">
      <w:pPr>
        <w:pStyle w:val="Heading2"/>
      </w:pPr>
      <w:bookmarkStart w:id="104" w:name="_Toc480288732"/>
    </w:p>
    <w:p w14:paraId="0D9B6EA7" w14:textId="77777777" w:rsidR="009768CB" w:rsidRPr="009768CB" w:rsidRDefault="009768CB" w:rsidP="009768CB"/>
    <w:p w14:paraId="02D4AFBE" w14:textId="77777777" w:rsidR="005B111C" w:rsidRPr="00A86BAB" w:rsidRDefault="005838AA" w:rsidP="00664CD4">
      <w:pPr>
        <w:pStyle w:val="Heading2"/>
      </w:pPr>
      <w:bookmarkStart w:id="105" w:name="_Toc509836868"/>
      <w:r>
        <w:lastRenderedPageBreak/>
        <w:t>A</w:t>
      </w:r>
      <w:r w:rsidR="00A86BAB">
        <w:t>ttachment B</w:t>
      </w:r>
      <w:bookmarkEnd w:id="104"/>
      <w:bookmarkEnd w:id="105"/>
    </w:p>
    <w:p w14:paraId="02D4AFBF" w14:textId="77777777" w:rsidR="00C907BD" w:rsidRPr="00C907BD" w:rsidRDefault="00C907BD" w:rsidP="00C907BD">
      <w:pPr>
        <w:jc w:val="center"/>
        <w:rPr>
          <w:b/>
          <w:bCs/>
          <w:szCs w:val="18"/>
        </w:rPr>
      </w:pPr>
      <w:r w:rsidRPr="00C907BD">
        <w:rPr>
          <w:b/>
          <w:bCs/>
          <w:szCs w:val="18"/>
        </w:rPr>
        <w:t xml:space="preserve">Summer Student Internship </w:t>
      </w:r>
    </w:p>
    <w:p w14:paraId="02D4AFC0" w14:textId="77777777" w:rsidR="00C907BD" w:rsidRPr="00C907BD" w:rsidRDefault="00C907BD" w:rsidP="00C907BD">
      <w:pPr>
        <w:jc w:val="center"/>
        <w:rPr>
          <w:b/>
          <w:bCs/>
          <w:szCs w:val="18"/>
        </w:rPr>
      </w:pPr>
      <w:r w:rsidRPr="00C907BD">
        <w:rPr>
          <w:b/>
          <w:bCs/>
          <w:szCs w:val="18"/>
        </w:rPr>
        <w:t>Data Collection and Evaluation Strategy</w:t>
      </w:r>
    </w:p>
    <w:tbl>
      <w:tblPr>
        <w:tblW w:w="55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104"/>
        <w:gridCol w:w="1228"/>
        <w:gridCol w:w="1499"/>
        <w:gridCol w:w="1415"/>
        <w:gridCol w:w="1249"/>
        <w:gridCol w:w="2143"/>
      </w:tblGrid>
      <w:tr w:rsidR="005838AA" w:rsidRPr="00C907BD" w14:paraId="02D4AFC9" w14:textId="77777777" w:rsidTr="00CA61F5">
        <w:trPr>
          <w:trHeight w:val="1112"/>
        </w:trPr>
        <w:tc>
          <w:tcPr>
            <w:tcW w:w="844" w:type="pct"/>
          </w:tcPr>
          <w:p w14:paraId="02D4AFC1" w14:textId="77777777" w:rsidR="00C907BD" w:rsidRPr="00C907BD" w:rsidRDefault="00C907BD" w:rsidP="00C907BD">
            <w:pPr>
              <w:jc w:val="center"/>
              <w:rPr>
                <w:b/>
                <w:bCs/>
                <w:szCs w:val="18"/>
              </w:rPr>
            </w:pPr>
            <w:r w:rsidRPr="00C907BD">
              <w:rPr>
                <w:b/>
                <w:bCs/>
                <w:szCs w:val="18"/>
              </w:rPr>
              <w:t>Tool</w:t>
            </w:r>
          </w:p>
        </w:tc>
        <w:tc>
          <w:tcPr>
            <w:tcW w:w="531" w:type="pct"/>
          </w:tcPr>
          <w:p w14:paraId="02D4AFC2" w14:textId="77777777" w:rsidR="00C907BD" w:rsidRPr="00C907BD" w:rsidRDefault="00C907BD" w:rsidP="00C907BD">
            <w:pPr>
              <w:jc w:val="center"/>
              <w:rPr>
                <w:b/>
                <w:bCs/>
                <w:szCs w:val="18"/>
              </w:rPr>
            </w:pPr>
            <w:r w:rsidRPr="00C907BD">
              <w:rPr>
                <w:b/>
                <w:bCs/>
                <w:szCs w:val="18"/>
              </w:rPr>
              <w:t>Initiated By</w:t>
            </w:r>
          </w:p>
        </w:tc>
        <w:tc>
          <w:tcPr>
            <w:tcW w:w="591" w:type="pct"/>
          </w:tcPr>
          <w:p w14:paraId="02D4AFC3" w14:textId="77777777" w:rsidR="00C907BD" w:rsidRPr="00C907BD" w:rsidRDefault="00C907BD" w:rsidP="00C907BD">
            <w:pPr>
              <w:jc w:val="center"/>
              <w:rPr>
                <w:b/>
                <w:bCs/>
                <w:szCs w:val="18"/>
              </w:rPr>
            </w:pPr>
            <w:r w:rsidRPr="00C907BD">
              <w:rPr>
                <w:b/>
                <w:bCs/>
                <w:szCs w:val="18"/>
              </w:rPr>
              <w:t>Completed By</w:t>
            </w:r>
          </w:p>
        </w:tc>
        <w:tc>
          <w:tcPr>
            <w:tcW w:w="721" w:type="pct"/>
          </w:tcPr>
          <w:p w14:paraId="02D4AFC4" w14:textId="77777777" w:rsidR="00C907BD" w:rsidRPr="00C907BD" w:rsidRDefault="00C907BD" w:rsidP="00C907BD">
            <w:pPr>
              <w:jc w:val="center"/>
              <w:rPr>
                <w:b/>
                <w:bCs/>
                <w:szCs w:val="18"/>
              </w:rPr>
            </w:pPr>
            <w:r w:rsidRPr="00C907BD">
              <w:rPr>
                <w:b/>
                <w:bCs/>
                <w:szCs w:val="18"/>
              </w:rPr>
              <w:t>When</w:t>
            </w:r>
          </w:p>
          <w:p w14:paraId="02D4AFC5" w14:textId="77777777" w:rsidR="00C907BD" w:rsidRPr="00C907BD" w:rsidRDefault="00C907BD" w:rsidP="00C907BD">
            <w:pPr>
              <w:jc w:val="center"/>
              <w:rPr>
                <w:b/>
                <w:bCs/>
                <w:szCs w:val="18"/>
              </w:rPr>
            </w:pPr>
            <w:r w:rsidRPr="00C907BD">
              <w:rPr>
                <w:b/>
                <w:bCs/>
                <w:szCs w:val="18"/>
              </w:rPr>
              <w:t>Implemented</w:t>
            </w:r>
          </w:p>
        </w:tc>
        <w:tc>
          <w:tcPr>
            <w:tcW w:w="681" w:type="pct"/>
          </w:tcPr>
          <w:p w14:paraId="02D4AFC6" w14:textId="77777777" w:rsidR="00C907BD" w:rsidRPr="00C907BD" w:rsidRDefault="00C907BD" w:rsidP="00C907BD">
            <w:pPr>
              <w:jc w:val="center"/>
              <w:rPr>
                <w:b/>
                <w:bCs/>
                <w:szCs w:val="18"/>
              </w:rPr>
            </w:pPr>
            <w:r w:rsidRPr="00C907BD">
              <w:rPr>
                <w:b/>
                <w:bCs/>
                <w:szCs w:val="18"/>
              </w:rPr>
              <w:t>Responsible to Collect</w:t>
            </w:r>
          </w:p>
        </w:tc>
        <w:tc>
          <w:tcPr>
            <w:tcW w:w="601" w:type="pct"/>
          </w:tcPr>
          <w:p w14:paraId="02D4AFC7" w14:textId="77777777" w:rsidR="00C907BD" w:rsidRPr="00C907BD" w:rsidRDefault="00C907BD" w:rsidP="00C907BD">
            <w:pPr>
              <w:jc w:val="center"/>
              <w:rPr>
                <w:b/>
                <w:bCs/>
                <w:szCs w:val="18"/>
              </w:rPr>
            </w:pPr>
            <w:r w:rsidRPr="00C907BD">
              <w:rPr>
                <w:b/>
                <w:bCs/>
                <w:szCs w:val="18"/>
              </w:rPr>
              <w:t>Data Used for:</w:t>
            </w:r>
          </w:p>
        </w:tc>
        <w:tc>
          <w:tcPr>
            <w:tcW w:w="1031" w:type="pct"/>
          </w:tcPr>
          <w:p w14:paraId="02D4AFC8" w14:textId="77777777" w:rsidR="00C907BD" w:rsidRPr="00C907BD" w:rsidRDefault="00C907BD" w:rsidP="00C907BD">
            <w:pPr>
              <w:jc w:val="center"/>
              <w:rPr>
                <w:b/>
                <w:bCs/>
                <w:szCs w:val="18"/>
              </w:rPr>
            </w:pPr>
            <w:r w:rsidRPr="00C907BD">
              <w:rPr>
                <w:b/>
                <w:bCs/>
                <w:szCs w:val="18"/>
              </w:rPr>
              <w:t>Purpose</w:t>
            </w:r>
          </w:p>
        </w:tc>
      </w:tr>
      <w:tr w:rsidR="005838AA" w:rsidRPr="00C907BD" w14:paraId="02D4AFD7" w14:textId="77777777" w:rsidTr="00CA61F5">
        <w:trPr>
          <w:trHeight w:val="1023"/>
        </w:trPr>
        <w:tc>
          <w:tcPr>
            <w:tcW w:w="844" w:type="pct"/>
          </w:tcPr>
          <w:p w14:paraId="02D4AFCA" w14:textId="77777777" w:rsidR="00C907BD" w:rsidRPr="00C907BD" w:rsidRDefault="00C907BD" w:rsidP="00C907BD">
            <w:pPr>
              <w:rPr>
                <w:sz w:val="22"/>
                <w:szCs w:val="18"/>
              </w:rPr>
            </w:pPr>
            <w:r w:rsidRPr="00C907BD">
              <w:rPr>
                <w:sz w:val="22"/>
                <w:szCs w:val="18"/>
              </w:rPr>
              <w:t xml:space="preserve">Nursing Student Intern </w:t>
            </w:r>
            <w:proofErr w:type="spellStart"/>
            <w:r w:rsidRPr="00C907BD">
              <w:rPr>
                <w:sz w:val="22"/>
                <w:szCs w:val="18"/>
              </w:rPr>
              <w:t>Self Assessment</w:t>
            </w:r>
            <w:proofErr w:type="spellEnd"/>
            <w:r w:rsidRPr="00C907BD">
              <w:rPr>
                <w:sz w:val="22"/>
                <w:szCs w:val="18"/>
              </w:rPr>
              <w:t xml:space="preserve"> of Skills</w:t>
            </w:r>
          </w:p>
        </w:tc>
        <w:tc>
          <w:tcPr>
            <w:tcW w:w="531" w:type="pct"/>
          </w:tcPr>
          <w:p w14:paraId="02D4AFCB" w14:textId="77777777" w:rsidR="00C907BD" w:rsidRPr="00C907BD" w:rsidRDefault="00C907BD" w:rsidP="00C907BD">
            <w:pPr>
              <w:rPr>
                <w:sz w:val="22"/>
                <w:szCs w:val="18"/>
              </w:rPr>
            </w:pPr>
            <w:r w:rsidRPr="00C907BD">
              <w:rPr>
                <w:sz w:val="22"/>
                <w:szCs w:val="18"/>
              </w:rPr>
              <w:t>School</w:t>
            </w:r>
          </w:p>
          <w:p w14:paraId="02D4AFCC" w14:textId="77777777" w:rsidR="00C907BD" w:rsidRPr="00C907BD" w:rsidRDefault="00C907BD" w:rsidP="00C907BD">
            <w:pPr>
              <w:rPr>
                <w:sz w:val="22"/>
                <w:szCs w:val="18"/>
              </w:rPr>
            </w:pPr>
          </w:p>
          <w:p w14:paraId="02D4AFCD" w14:textId="77777777" w:rsidR="00C907BD" w:rsidRPr="00C907BD" w:rsidRDefault="00C907BD" w:rsidP="00C907BD">
            <w:pPr>
              <w:rPr>
                <w:sz w:val="22"/>
                <w:szCs w:val="18"/>
              </w:rPr>
            </w:pPr>
          </w:p>
        </w:tc>
        <w:tc>
          <w:tcPr>
            <w:tcW w:w="591" w:type="pct"/>
          </w:tcPr>
          <w:p w14:paraId="02D4AFCE" w14:textId="77777777" w:rsidR="00C907BD" w:rsidRPr="00C907BD" w:rsidRDefault="00C907BD" w:rsidP="00C907BD">
            <w:pPr>
              <w:rPr>
                <w:sz w:val="22"/>
                <w:szCs w:val="18"/>
              </w:rPr>
            </w:pPr>
            <w:r w:rsidRPr="00C907BD">
              <w:rPr>
                <w:sz w:val="22"/>
                <w:szCs w:val="18"/>
              </w:rPr>
              <w:t>Student</w:t>
            </w:r>
          </w:p>
        </w:tc>
        <w:tc>
          <w:tcPr>
            <w:tcW w:w="721" w:type="pct"/>
            <w:vMerge w:val="restart"/>
          </w:tcPr>
          <w:p w14:paraId="02D4AFCF" w14:textId="77777777" w:rsidR="00C907BD" w:rsidRPr="00C907BD" w:rsidRDefault="00C907BD" w:rsidP="00C907BD">
            <w:pPr>
              <w:rPr>
                <w:sz w:val="22"/>
                <w:szCs w:val="18"/>
              </w:rPr>
            </w:pPr>
          </w:p>
          <w:p w14:paraId="02D4AFD0" w14:textId="77777777" w:rsidR="00C907BD" w:rsidRPr="00C907BD" w:rsidRDefault="00C907BD" w:rsidP="00C907BD">
            <w:pPr>
              <w:rPr>
                <w:sz w:val="22"/>
                <w:szCs w:val="18"/>
              </w:rPr>
            </w:pPr>
          </w:p>
          <w:p w14:paraId="02D4AFD1" w14:textId="77777777" w:rsidR="00C907BD" w:rsidRPr="00C907BD" w:rsidRDefault="00C907BD" w:rsidP="00C907BD">
            <w:pPr>
              <w:rPr>
                <w:sz w:val="22"/>
                <w:szCs w:val="18"/>
              </w:rPr>
            </w:pPr>
          </w:p>
          <w:p w14:paraId="02D4AFD2" w14:textId="77777777" w:rsidR="00C907BD" w:rsidRPr="00C907BD" w:rsidRDefault="00C907BD" w:rsidP="00C907BD">
            <w:pPr>
              <w:rPr>
                <w:sz w:val="22"/>
                <w:szCs w:val="18"/>
              </w:rPr>
            </w:pPr>
            <w:r w:rsidRPr="00C907BD">
              <w:rPr>
                <w:sz w:val="22"/>
                <w:szCs w:val="18"/>
              </w:rPr>
              <w:t>Student brings to share with preceptor at first clinical meeting</w:t>
            </w:r>
          </w:p>
          <w:p w14:paraId="02D4AFD3" w14:textId="77777777" w:rsidR="00C907BD" w:rsidRPr="00C907BD" w:rsidRDefault="00C907BD" w:rsidP="00C907BD">
            <w:pPr>
              <w:rPr>
                <w:sz w:val="22"/>
                <w:szCs w:val="18"/>
              </w:rPr>
            </w:pPr>
          </w:p>
        </w:tc>
        <w:tc>
          <w:tcPr>
            <w:tcW w:w="681" w:type="pct"/>
          </w:tcPr>
          <w:p w14:paraId="02D4AFD4" w14:textId="77777777" w:rsidR="00C907BD" w:rsidRPr="00C907BD" w:rsidRDefault="00C907BD" w:rsidP="00C907BD">
            <w:pPr>
              <w:rPr>
                <w:sz w:val="22"/>
                <w:szCs w:val="18"/>
              </w:rPr>
            </w:pPr>
            <w:r w:rsidRPr="00C907BD">
              <w:rPr>
                <w:sz w:val="22"/>
                <w:szCs w:val="18"/>
              </w:rPr>
              <w:t>Preceptor</w:t>
            </w:r>
          </w:p>
        </w:tc>
        <w:tc>
          <w:tcPr>
            <w:tcW w:w="601" w:type="pct"/>
          </w:tcPr>
          <w:p w14:paraId="02D4AFD5" w14:textId="77777777" w:rsidR="00C907BD" w:rsidRPr="00C907BD" w:rsidRDefault="00C907BD" w:rsidP="00C907BD">
            <w:pPr>
              <w:rPr>
                <w:sz w:val="22"/>
                <w:szCs w:val="18"/>
              </w:rPr>
            </w:pPr>
            <w:r w:rsidRPr="00C907BD">
              <w:rPr>
                <w:sz w:val="22"/>
                <w:szCs w:val="18"/>
              </w:rPr>
              <w:t>Course &amp; Agency Use</w:t>
            </w:r>
          </w:p>
        </w:tc>
        <w:tc>
          <w:tcPr>
            <w:tcW w:w="1031" w:type="pct"/>
          </w:tcPr>
          <w:p w14:paraId="02D4AFD6" w14:textId="77777777" w:rsidR="00C907BD" w:rsidRPr="00C907BD" w:rsidRDefault="00C907BD" w:rsidP="00C907BD">
            <w:pPr>
              <w:rPr>
                <w:sz w:val="22"/>
                <w:szCs w:val="18"/>
              </w:rPr>
            </w:pPr>
            <w:r w:rsidRPr="00C907BD">
              <w:rPr>
                <w:sz w:val="22"/>
                <w:szCs w:val="18"/>
              </w:rPr>
              <w:t>Provide preceptor with baseline to guide student experience to date</w:t>
            </w:r>
          </w:p>
        </w:tc>
      </w:tr>
      <w:tr w:rsidR="005838AA" w:rsidRPr="00C907BD" w14:paraId="02D4AFE2" w14:textId="77777777" w:rsidTr="00CA61F5">
        <w:trPr>
          <w:trHeight w:val="1543"/>
        </w:trPr>
        <w:tc>
          <w:tcPr>
            <w:tcW w:w="844" w:type="pct"/>
          </w:tcPr>
          <w:p w14:paraId="02D4AFD8" w14:textId="77777777" w:rsidR="00C907BD" w:rsidRPr="00C907BD" w:rsidRDefault="00C907BD" w:rsidP="00C907BD">
            <w:pPr>
              <w:rPr>
                <w:sz w:val="22"/>
                <w:szCs w:val="18"/>
              </w:rPr>
            </w:pPr>
            <w:r w:rsidRPr="00C907BD">
              <w:rPr>
                <w:sz w:val="22"/>
                <w:szCs w:val="18"/>
              </w:rPr>
              <w:t xml:space="preserve">Student </w:t>
            </w:r>
            <w:proofErr w:type="spellStart"/>
            <w:r w:rsidRPr="00C907BD">
              <w:rPr>
                <w:sz w:val="22"/>
                <w:szCs w:val="18"/>
              </w:rPr>
              <w:t>Self Assessment</w:t>
            </w:r>
            <w:proofErr w:type="spellEnd"/>
            <w:r w:rsidRPr="00C907BD">
              <w:rPr>
                <w:sz w:val="22"/>
                <w:szCs w:val="18"/>
              </w:rPr>
              <w:t xml:space="preserve"> of Educational Competencies  (Associate Degree-NLN or Baccalaureate Essentials-AACN) </w:t>
            </w:r>
          </w:p>
        </w:tc>
        <w:tc>
          <w:tcPr>
            <w:tcW w:w="531" w:type="pct"/>
          </w:tcPr>
          <w:p w14:paraId="02D4AFD9" w14:textId="77777777" w:rsidR="00C907BD" w:rsidRPr="00C907BD" w:rsidRDefault="00C907BD" w:rsidP="00C907BD">
            <w:pPr>
              <w:rPr>
                <w:sz w:val="22"/>
                <w:szCs w:val="18"/>
              </w:rPr>
            </w:pPr>
            <w:r w:rsidRPr="00C907BD">
              <w:rPr>
                <w:sz w:val="22"/>
                <w:szCs w:val="18"/>
              </w:rPr>
              <w:t>School</w:t>
            </w:r>
          </w:p>
          <w:p w14:paraId="02D4AFDA" w14:textId="77777777" w:rsidR="00C907BD" w:rsidRPr="00C907BD" w:rsidRDefault="00C907BD" w:rsidP="00C907BD">
            <w:pPr>
              <w:rPr>
                <w:sz w:val="22"/>
                <w:szCs w:val="18"/>
              </w:rPr>
            </w:pPr>
          </w:p>
          <w:p w14:paraId="02D4AFDB" w14:textId="77777777" w:rsidR="00C907BD" w:rsidRPr="00C907BD" w:rsidRDefault="00C907BD" w:rsidP="00C907BD">
            <w:pPr>
              <w:rPr>
                <w:sz w:val="22"/>
                <w:szCs w:val="18"/>
              </w:rPr>
            </w:pPr>
          </w:p>
          <w:p w14:paraId="02D4AFDC" w14:textId="77777777" w:rsidR="00C907BD" w:rsidRPr="00C907BD" w:rsidRDefault="00C907BD" w:rsidP="00C907BD">
            <w:pPr>
              <w:rPr>
                <w:sz w:val="22"/>
                <w:szCs w:val="18"/>
              </w:rPr>
            </w:pPr>
          </w:p>
        </w:tc>
        <w:tc>
          <w:tcPr>
            <w:tcW w:w="591" w:type="pct"/>
          </w:tcPr>
          <w:p w14:paraId="02D4AFDD" w14:textId="77777777" w:rsidR="00C907BD" w:rsidRPr="00C907BD" w:rsidRDefault="00C907BD" w:rsidP="00C907BD">
            <w:pPr>
              <w:rPr>
                <w:sz w:val="22"/>
                <w:szCs w:val="18"/>
              </w:rPr>
            </w:pPr>
            <w:r w:rsidRPr="00C907BD">
              <w:rPr>
                <w:sz w:val="22"/>
                <w:szCs w:val="18"/>
              </w:rPr>
              <w:t>Student</w:t>
            </w:r>
          </w:p>
        </w:tc>
        <w:tc>
          <w:tcPr>
            <w:tcW w:w="721" w:type="pct"/>
            <w:vMerge/>
          </w:tcPr>
          <w:p w14:paraId="02D4AFDE" w14:textId="77777777" w:rsidR="00C907BD" w:rsidRPr="00C907BD" w:rsidRDefault="00C907BD" w:rsidP="00C907BD">
            <w:pPr>
              <w:rPr>
                <w:sz w:val="22"/>
                <w:szCs w:val="18"/>
              </w:rPr>
            </w:pPr>
          </w:p>
        </w:tc>
        <w:tc>
          <w:tcPr>
            <w:tcW w:w="681" w:type="pct"/>
          </w:tcPr>
          <w:p w14:paraId="02D4AFDF" w14:textId="77777777" w:rsidR="00C907BD" w:rsidRPr="00C907BD" w:rsidRDefault="00C907BD" w:rsidP="00C907BD">
            <w:pPr>
              <w:rPr>
                <w:sz w:val="22"/>
                <w:szCs w:val="18"/>
              </w:rPr>
            </w:pPr>
            <w:r w:rsidRPr="00C907BD">
              <w:rPr>
                <w:sz w:val="22"/>
                <w:szCs w:val="18"/>
              </w:rPr>
              <w:t>Preceptor</w:t>
            </w:r>
          </w:p>
        </w:tc>
        <w:tc>
          <w:tcPr>
            <w:tcW w:w="601" w:type="pct"/>
          </w:tcPr>
          <w:p w14:paraId="02D4AFE0" w14:textId="77777777" w:rsidR="00C907BD" w:rsidRPr="00C907BD" w:rsidRDefault="00C907BD" w:rsidP="00C907BD">
            <w:pPr>
              <w:rPr>
                <w:sz w:val="22"/>
                <w:szCs w:val="18"/>
              </w:rPr>
            </w:pPr>
            <w:r w:rsidRPr="00C907BD">
              <w:rPr>
                <w:sz w:val="22"/>
                <w:szCs w:val="18"/>
              </w:rPr>
              <w:t>Course &amp; Agency Use</w:t>
            </w:r>
          </w:p>
        </w:tc>
        <w:tc>
          <w:tcPr>
            <w:tcW w:w="1031" w:type="pct"/>
          </w:tcPr>
          <w:p w14:paraId="02D4AFE1" w14:textId="77777777" w:rsidR="00C907BD" w:rsidRPr="00C907BD" w:rsidRDefault="00C907BD" w:rsidP="00C907BD">
            <w:pPr>
              <w:rPr>
                <w:sz w:val="22"/>
                <w:szCs w:val="18"/>
              </w:rPr>
            </w:pPr>
            <w:r w:rsidRPr="00C907BD">
              <w:rPr>
                <w:sz w:val="22"/>
                <w:szCs w:val="18"/>
              </w:rPr>
              <w:t>Provide preceptor with baseline to guide student experience to date</w:t>
            </w:r>
          </w:p>
        </w:tc>
      </w:tr>
      <w:tr w:rsidR="005838AA" w:rsidRPr="00C907BD" w14:paraId="02D4AFEB" w14:textId="77777777" w:rsidTr="00CA61F5">
        <w:trPr>
          <w:trHeight w:val="771"/>
        </w:trPr>
        <w:tc>
          <w:tcPr>
            <w:tcW w:w="844" w:type="pct"/>
          </w:tcPr>
          <w:p w14:paraId="02D4AFE3" w14:textId="77777777" w:rsidR="00C907BD" w:rsidRPr="00C907BD" w:rsidRDefault="00C907BD" w:rsidP="00C907BD">
            <w:pPr>
              <w:rPr>
                <w:sz w:val="22"/>
                <w:szCs w:val="18"/>
              </w:rPr>
            </w:pPr>
            <w:r w:rsidRPr="00C907BD">
              <w:rPr>
                <w:sz w:val="22"/>
                <w:szCs w:val="18"/>
              </w:rPr>
              <w:t>Goal Sheet</w:t>
            </w:r>
          </w:p>
        </w:tc>
        <w:tc>
          <w:tcPr>
            <w:tcW w:w="531" w:type="pct"/>
          </w:tcPr>
          <w:p w14:paraId="02D4AFE4" w14:textId="77777777" w:rsidR="00C907BD" w:rsidRPr="00C907BD" w:rsidRDefault="00C907BD" w:rsidP="00C907BD">
            <w:pPr>
              <w:rPr>
                <w:sz w:val="22"/>
                <w:szCs w:val="18"/>
              </w:rPr>
            </w:pPr>
            <w:r w:rsidRPr="00C907BD">
              <w:rPr>
                <w:sz w:val="22"/>
                <w:szCs w:val="18"/>
              </w:rPr>
              <w:t xml:space="preserve">School </w:t>
            </w:r>
          </w:p>
          <w:p w14:paraId="02D4AFE5" w14:textId="77777777" w:rsidR="00C907BD" w:rsidRPr="00C907BD" w:rsidRDefault="00C907BD" w:rsidP="00C907BD">
            <w:pPr>
              <w:rPr>
                <w:sz w:val="22"/>
                <w:szCs w:val="18"/>
              </w:rPr>
            </w:pPr>
          </w:p>
        </w:tc>
        <w:tc>
          <w:tcPr>
            <w:tcW w:w="591" w:type="pct"/>
          </w:tcPr>
          <w:p w14:paraId="02D4AFE6" w14:textId="77777777" w:rsidR="00C907BD" w:rsidRPr="00C907BD" w:rsidRDefault="00C907BD" w:rsidP="00C907BD">
            <w:pPr>
              <w:rPr>
                <w:sz w:val="22"/>
                <w:szCs w:val="18"/>
              </w:rPr>
            </w:pPr>
            <w:r w:rsidRPr="00C907BD">
              <w:rPr>
                <w:sz w:val="22"/>
                <w:szCs w:val="18"/>
              </w:rPr>
              <w:t>Student</w:t>
            </w:r>
          </w:p>
        </w:tc>
        <w:tc>
          <w:tcPr>
            <w:tcW w:w="721" w:type="pct"/>
            <w:vMerge/>
          </w:tcPr>
          <w:p w14:paraId="02D4AFE7" w14:textId="77777777" w:rsidR="00C907BD" w:rsidRPr="00C907BD" w:rsidRDefault="00C907BD" w:rsidP="00C907BD">
            <w:pPr>
              <w:rPr>
                <w:sz w:val="22"/>
                <w:szCs w:val="18"/>
              </w:rPr>
            </w:pPr>
          </w:p>
        </w:tc>
        <w:tc>
          <w:tcPr>
            <w:tcW w:w="681" w:type="pct"/>
          </w:tcPr>
          <w:p w14:paraId="02D4AFE8" w14:textId="77777777" w:rsidR="00C907BD" w:rsidRPr="00C907BD" w:rsidRDefault="00C907BD" w:rsidP="00C907BD">
            <w:pPr>
              <w:rPr>
                <w:sz w:val="22"/>
                <w:szCs w:val="18"/>
              </w:rPr>
            </w:pPr>
            <w:r w:rsidRPr="00C907BD">
              <w:rPr>
                <w:sz w:val="22"/>
                <w:szCs w:val="18"/>
              </w:rPr>
              <w:t>Preceptor</w:t>
            </w:r>
          </w:p>
        </w:tc>
        <w:tc>
          <w:tcPr>
            <w:tcW w:w="601" w:type="pct"/>
          </w:tcPr>
          <w:p w14:paraId="02D4AFE9" w14:textId="77777777" w:rsidR="00C907BD" w:rsidRPr="00C907BD" w:rsidRDefault="00C907BD" w:rsidP="00C907BD">
            <w:pPr>
              <w:rPr>
                <w:sz w:val="22"/>
                <w:szCs w:val="18"/>
              </w:rPr>
            </w:pPr>
            <w:r w:rsidRPr="00C907BD">
              <w:rPr>
                <w:sz w:val="22"/>
                <w:szCs w:val="18"/>
              </w:rPr>
              <w:t>Course &amp; Agency Use</w:t>
            </w:r>
          </w:p>
        </w:tc>
        <w:tc>
          <w:tcPr>
            <w:tcW w:w="1031" w:type="pct"/>
          </w:tcPr>
          <w:p w14:paraId="02D4AFEA" w14:textId="77777777" w:rsidR="00C907BD" w:rsidRPr="00C907BD" w:rsidRDefault="00C907BD" w:rsidP="00C907BD">
            <w:pPr>
              <w:rPr>
                <w:sz w:val="22"/>
                <w:szCs w:val="18"/>
              </w:rPr>
            </w:pPr>
            <w:r w:rsidRPr="00C907BD">
              <w:rPr>
                <w:sz w:val="22"/>
                <w:szCs w:val="18"/>
              </w:rPr>
              <w:t>Provide preceptor with student goals for the internship</w:t>
            </w:r>
          </w:p>
        </w:tc>
      </w:tr>
      <w:tr w:rsidR="005838AA" w:rsidRPr="00C907BD" w14:paraId="02D4AFF7" w14:textId="77777777" w:rsidTr="00CA61F5">
        <w:trPr>
          <w:trHeight w:val="1276"/>
        </w:trPr>
        <w:tc>
          <w:tcPr>
            <w:tcW w:w="844" w:type="pct"/>
          </w:tcPr>
          <w:p w14:paraId="02D4AFEC" w14:textId="77777777" w:rsidR="00A745DE" w:rsidRDefault="00C907BD" w:rsidP="00576703">
            <w:pPr>
              <w:rPr>
                <w:sz w:val="22"/>
                <w:szCs w:val="18"/>
              </w:rPr>
            </w:pPr>
            <w:r w:rsidRPr="00C907BD">
              <w:rPr>
                <w:sz w:val="22"/>
                <w:szCs w:val="18"/>
              </w:rPr>
              <w:t xml:space="preserve">Final Nursing Student Intern </w:t>
            </w:r>
          </w:p>
          <w:p w14:paraId="02D4AFED" w14:textId="77777777" w:rsidR="00C907BD" w:rsidRPr="00C907BD" w:rsidRDefault="00A745DE" w:rsidP="00576703">
            <w:pPr>
              <w:rPr>
                <w:sz w:val="22"/>
                <w:szCs w:val="18"/>
              </w:rPr>
            </w:pPr>
            <w:r>
              <w:rPr>
                <w:sz w:val="22"/>
                <w:szCs w:val="18"/>
              </w:rPr>
              <w:t>Feedback</w:t>
            </w:r>
          </w:p>
        </w:tc>
        <w:tc>
          <w:tcPr>
            <w:tcW w:w="531" w:type="pct"/>
          </w:tcPr>
          <w:p w14:paraId="02D4AFEE" w14:textId="77777777" w:rsidR="00C907BD" w:rsidRPr="00C907BD" w:rsidRDefault="00C907BD" w:rsidP="00C907BD">
            <w:pPr>
              <w:rPr>
                <w:sz w:val="22"/>
                <w:szCs w:val="18"/>
              </w:rPr>
            </w:pPr>
            <w:r w:rsidRPr="00C907BD">
              <w:rPr>
                <w:sz w:val="22"/>
                <w:szCs w:val="18"/>
              </w:rPr>
              <w:t>School</w:t>
            </w:r>
          </w:p>
          <w:p w14:paraId="02D4AFEF" w14:textId="77777777" w:rsidR="00C907BD" w:rsidRPr="00C907BD" w:rsidRDefault="00C907BD" w:rsidP="00C907BD">
            <w:pPr>
              <w:rPr>
                <w:sz w:val="22"/>
                <w:szCs w:val="18"/>
              </w:rPr>
            </w:pPr>
          </w:p>
          <w:p w14:paraId="02D4AFF0" w14:textId="77777777" w:rsidR="00C907BD" w:rsidRPr="00C907BD" w:rsidRDefault="00C907BD" w:rsidP="00C907BD">
            <w:pPr>
              <w:rPr>
                <w:sz w:val="22"/>
                <w:szCs w:val="18"/>
              </w:rPr>
            </w:pPr>
          </w:p>
        </w:tc>
        <w:tc>
          <w:tcPr>
            <w:tcW w:w="591" w:type="pct"/>
          </w:tcPr>
          <w:p w14:paraId="02D4AFF1" w14:textId="77777777" w:rsidR="00C907BD" w:rsidRPr="00C907BD" w:rsidRDefault="00C907BD" w:rsidP="00C907BD">
            <w:pPr>
              <w:rPr>
                <w:sz w:val="22"/>
                <w:szCs w:val="18"/>
              </w:rPr>
            </w:pPr>
            <w:r w:rsidRPr="00C907BD">
              <w:rPr>
                <w:sz w:val="22"/>
                <w:szCs w:val="18"/>
              </w:rPr>
              <w:t>Preceptor</w:t>
            </w:r>
          </w:p>
        </w:tc>
        <w:tc>
          <w:tcPr>
            <w:tcW w:w="721" w:type="pct"/>
          </w:tcPr>
          <w:p w14:paraId="02D4AFF2" w14:textId="77777777" w:rsidR="00C907BD" w:rsidRPr="00C907BD" w:rsidRDefault="00C907BD" w:rsidP="00C907BD">
            <w:pPr>
              <w:rPr>
                <w:sz w:val="22"/>
                <w:szCs w:val="18"/>
              </w:rPr>
            </w:pPr>
            <w:r w:rsidRPr="00C907BD">
              <w:rPr>
                <w:sz w:val="22"/>
                <w:szCs w:val="18"/>
              </w:rPr>
              <w:t>Student gives to preceptor to complete at the end of the experience</w:t>
            </w:r>
          </w:p>
        </w:tc>
        <w:tc>
          <w:tcPr>
            <w:tcW w:w="681" w:type="pct"/>
          </w:tcPr>
          <w:p w14:paraId="02D4AFF3" w14:textId="77777777" w:rsidR="00C907BD" w:rsidRPr="00C907BD" w:rsidRDefault="00C907BD" w:rsidP="00C907BD">
            <w:pPr>
              <w:rPr>
                <w:sz w:val="22"/>
                <w:szCs w:val="18"/>
              </w:rPr>
            </w:pPr>
            <w:r w:rsidRPr="00C907BD">
              <w:rPr>
                <w:sz w:val="22"/>
                <w:szCs w:val="18"/>
              </w:rPr>
              <w:t>Preceptor mails to Instructor</w:t>
            </w:r>
          </w:p>
        </w:tc>
        <w:tc>
          <w:tcPr>
            <w:tcW w:w="601" w:type="pct"/>
          </w:tcPr>
          <w:p w14:paraId="02D4AFF4" w14:textId="77777777" w:rsidR="00C907BD" w:rsidRPr="00C907BD" w:rsidRDefault="00C907BD" w:rsidP="00C907BD">
            <w:pPr>
              <w:rPr>
                <w:sz w:val="22"/>
                <w:szCs w:val="18"/>
              </w:rPr>
            </w:pPr>
            <w:r w:rsidRPr="00C907BD">
              <w:rPr>
                <w:sz w:val="22"/>
                <w:szCs w:val="18"/>
              </w:rPr>
              <w:t>Course use only</w:t>
            </w:r>
          </w:p>
        </w:tc>
        <w:tc>
          <w:tcPr>
            <w:tcW w:w="1031" w:type="pct"/>
          </w:tcPr>
          <w:p w14:paraId="02D4AFF5" w14:textId="77777777" w:rsidR="00C907BD" w:rsidRPr="00C907BD" w:rsidRDefault="00C907BD" w:rsidP="00C907BD">
            <w:pPr>
              <w:rPr>
                <w:sz w:val="22"/>
                <w:szCs w:val="18"/>
              </w:rPr>
            </w:pPr>
            <w:r w:rsidRPr="00C907BD">
              <w:rPr>
                <w:sz w:val="22"/>
                <w:szCs w:val="18"/>
              </w:rPr>
              <w:t xml:space="preserve">Course </w:t>
            </w:r>
            <w:r w:rsidR="00856850">
              <w:rPr>
                <w:sz w:val="22"/>
                <w:szCs w:val="18"/>
              </w:rPr>
              <w:t>feedback</w:t>
            </w:r>
            <w:r w:rsidR="00856850" w:rsidRPr="00C907BD">
              <w:rPr>
                <w:sz w:val="22"/>
                <w:szCs w:val="18"/>
              </w:rPr>
              <w:t xml:space="preserve"> </w:t>
            </w:r>
            <w:r w:rsidRPr="00C907BD">
              <w:rPr>
                <w:sz w:val="22"/>
                <w:szCs w:val="18"/>
              </w:rPr>
              <w:t>of student clinical performance.</w:t>
            </w:r>
          </w:p>
          <w:p w14:paraId="02D4AFF6" w14:textId="77777777" w:rsidR="00C907BD" w:rsidRPr="00C907BD" w:rsidRDefault="00C907BD" w:rsidP="00C907BD">
            <w:pPr>
              <w:rPr>
                <w:sz w:val="22"/>
                <w:szCs w:val="18"/>
              </w:rPr>
            </w:pPr>
          </w:p>
        </w:tc>
      </w:tr>
      <w:tr w:rsidR="005838AA" w:rsidRPr="00C907BD" w14:paraId="02D4B001" w14:textId="77777777" w:rsidTr="00CA61F5">
        <w:trPr>
          <w:trHeight w:val="1011"/>
        </w:trPr>
        <w:tc>
          <w:tcPr>
            <w:tcW w:w="844" w:type="pct"/>
          </w:tcPr>
          <w:p w14:paraId="02D4AFF8" w14:textId="77777777" w:rsidR="00C907BD" w:rsidRPr="00C907BD" w:rsidRDefault="00C907BD" w:rsidP="00C907BD">
            <w:pPr>
              <w:rPr>
                <w:sz w:val="22"/>
                <w:szCs w:val="18"/>
              </w:rPr>
            </w:pPr>
            <w:r w:rsidRPr="00C907BD">
              <w:rPr>
                <w:sz w:val="22"/>
                <w:szCs w:val="18"/>
              </w:rPr>
              <w:t xml:space="preserve">Summer Intern </w:t>
            </w:r>
            <w:r w:rsidRPr="00C907BD">
              <w:rPr>
                <w:b/>
                <w:sz w:val="22"/>
                <w:szCs w:val="18"/>
              </w:rPr>
              <w:t>Program</w:t>
            </w:r>
            <w:r w:rsidRPr="00C907BD">
              <w:rPr>
                <w:sz w:val="22"/>
                <w:szCs w:val="18"/>
              </w:rPr>
              <w:t xml:space="preserve"> Evaluation</w:t>
            </w:r>
          </w:p>
        </w:tc>
        <w:tc>
          <w:tcPr>
            <w:tcW w:w="531" w:type="pct"/>
          </w:tcPr>
          <w:p w14:paraId="02D4AFF9" w14:textId="77777777" w:rsidR="00C907BD" w:rsidRPr="00C907BD" w:rsidRDefault="00C907BD" w:rsidP="00C907BD">
            <w:pPr>
              <w:rPr>
                <w:sz w:val="22"/>
                <w:szCs w:val="18"/>
              </w:rPr>
            </w:pPr>
            <w:r w:rsidRPr="00C907BD">
              <w:rPr>
                <w:sz w:val="22"/>
                <w:szCs w:val="18"/>
              </w:rPr>
              <w:t>Clinical Agency</w:t>
            </w:r>
          </w:p>
          <w:p w14:paraId="02D4AFFA" w14:textId="77777777" w:rsidR="00C907BD" w:rsidRPr="00C907BD" w:rsidRDefault="00C907BD" w:rsidP="00C907BD">
            <w:pPr>
              <w:rPr>
                <w:sz w:val="22"/>
                <w:szCs w:val="18"/>
              </w:rPr>
            </w:pPr>
          </w:p>
          <w:p w14:paraId="02D4AFFB" w14:textId="77777777" w:rsidR="00C907BD" w:rsidRPr="00C907BD" w:rsidRDefault="00C907BD" w:rsidP="00C907BD">
            <w:pPr>
              <w:rPr>
                <w:sz w:val="22"/>
                <w:szCs w:val="18"/>
              </w:rPr>
            </w:pPr>
          </w:p>
        </w:tc>
        <w:tc>
          <w:tcPr>
            <w:tcW w:w="591" w:type="pct"/>
          </w:tcPr>
          <w:p w14:paraId="02D4AFFC" w14:textId="77777777" w:rsidR="00C907BD" w:rsidRPr="00C907BD" w:rsidRDefault="00C907BD" w:rsidP="00C907BD">
            <w:pPr>
              <w:rPr>
                <w:sz w:val="22"/>
                <w:szCs w:val="18"/>
              </w:rPr>
            </w:pPr>
            <w:r w:rsidRPr="00C907BD">
              <w:rPr>
                <w:sz w:val="22"/>
                <w:szCs w:val="18"/>
              </w:rPr>
              <w:t>Student</w:t>
            </w:r>
          </w:p>
        </w:tc>
        <w:tc>
          <w:tcPr>
            <w:tcW w:w="721" w:type="pct"/>
          </w:tcPr>
          <w:p w14:paraId="02D4AFFD" w14:textId="77777777" w:rsidR="00C907BD" w:rsidRPr="00C907BD" w:rsidRDefault="00C907BD" w:rsidP="00C907BD">
            <w:pPr>
              <w:rPr>
                <w:sz w:val="22"/>
                <w:szCs w:val="18"/>
              </w:rPr>
            </w:pPr>
            <w:r w:rsidRPr="00C907BD">
              <w:rPr>
                <w:sz w:val="22"/>
                <w:szCs w:val="18"/>
              </w:rPr>
              <w:t>End of Internship</w:t>
            </w:r>
          </w:p>
        </w:tc>
        <w:tc>
          <w:tcPr>
            <w:tcW w:w="681" w:type="pct"/>
          </w:tcPr>
          <w:p w14:paraId="02D4AFFE" w14:textId="77777777" w:rsidR="00C907BD" w:rsidRPr="00C907BD" w:rsidRDefault="00C907BD" w:rsidP="00C907BD">
            <w:pPr>
              <w:rPr>
                <w:sz w:val="22"/>
                <w:szCs w:val="18"/>
              </w:rPr>
            </w:pPr>
            <w:r w:rsidRPr="00C907BD">
              <w:rPr>
                <w:sz w:val="22"/>
                <w:szCs w:val="18"/>
              </w:rPr>
              <w:t>Agency</w:t>
            </w:r>
          </w:p>
        </w:tc>
        <w:tc>
          <w:tcPr>
            <w:tcW w:w="601" w:type="pct"/>
          </w:tcPr>
          <w:p w14:paraId="02D4AFFF" w14:textId="77777777" w:rsidR="00C907BD" w:rsidRPr="00C907BD" w:rsidRDefault="00C907BD" w:rsidP="00C907BD">
            <w:pPr>
              <w:rPr>
                <w:sz w:val="22"/>
                <w:szCs w:val="18"/>
              </w:rPr>
            </w:pPr>
            <w:r w:rsidRPr="00C907BD">
              <w:rPr>
                <w:sz w:val="22"/>
                <w:szCs w:val="18"/>
              </w:rPr>
              <w:t>Agency only</w:t>
            </w:r>
          </w:p>
        </w:tc>
        <w:tc>
          <w:tcPr>
            <w:tcW w:w="1031" w:type="pct"/>
          </w:tcPr>
          <w:p w14:paraId="02D4B000" w14:textId="77777777" w:rsidR="00C907BD" w:rsidRPr="00C907BD" w:rsidRDefault="00C907BD" w:rsidP="00C907BD">
            <w:pPr>
              <w:rPr>
                <w:sz w:val="22"/>
                <w:szCs w:val="18"/>
              </w:rPr>
            </w:pPr>
            <w:r w:rsidRPr="00C907BD">
              <w:rPr>
                <w:sz w:val="22"/>
                <w:szCs w:val="18"/>
              </w:rPr>
              <w:t>Evaluation of the program for agency use to improve experience.</w:t>
            </w:r>
          </w:p>
        </w:tc>
      </w:tr>
      <w:tr w:rsidR="005838AA" w:rsidRPr="00C907BD" w14:paraId="02D4B00A" w14:textId="77777777" w:rsidTr="00CA61F5">
        <w:trPr>
          <w:trHeight w:val="771"/>
        </w:trPr>
        <w:tc>
          <w:tcPr>
            <w:tcW w:w="844" w:type="pct"/>
          </w:tcPr>
          <w:p w14:paraId="02D4B002" w14:textId="77777777" w:rsidR="00C907BD" w:rsidRPr="00C907BD" w:rsidRDefault="00C907BD" w:rsidP="00576703">
            <w:pPr>
              <w:rPr>
                <w:sz w:val="22"/>
                <w:szCs w:val="18"/>
              </w:rPr>
            </w:pPr>
            <w:r w:rsidRPr="00C907BD">
              <w:rPr>
                <w:sz w:val="22"/>
                <w:szCs w:val="18"/>
              </w:rPr>
              <w:t xml:space="preserve">Agency </w:t>
            </w:r>
            <w:r w:rsidR="00856850">
              <w:rPr>
                <w:sz w:val="22"/>
                <w:szCs w:val="18"/>
              </w:rPr>
              <w:t>Feedback</w:t>
            </w:r>
            <w:r w:rsidR="00856850" w:rsidRPr="00C907BD">
              <w:rPr>
                <w:sz w:val="22"/>
                <w:szCs w:val="18"/>
              </w:rPr>
              <w:t xml:space="preserve"> </w:t>
            </w:r>
            <w:r w:rsidRPr="00C907BD">
              <w:rPr>
                <w:sz w:val="22"/>
                <w:szCs w:val="18"/>
              </w:rPr>
              <w:t>of Preceptor/Mentor</w:t>
            </w:r>
          </w:p>
        </w:tc>
        <w:tc>
          <w:tcPr>
            <w:tcW w:w="531" w:type="pct"/>
          </w:tcPr>
          <w:p w14:paraId="02D4B003" w14:textId="77777777" w:rsidR="00C907BD" w:rsidRPr="00C907BD" w:rsidRDefault="00C907BD" w:rsidP="00C907BD">
            <w:pPr>
              <w:rPr>
                <w:sz w:val="22"/>
                <w:szCs w:val="18"/>
              </w:rPr>
            </w:pPr>
            <w:r w:rsidRPr="00C907BD">
              <w:rPr>
                <w:sz w:val="22"/>
                <w:szCs w:val="18"/>
              </w:rPr>
              <w:t>Clinical Agency</w:t>
            </w:r>
          </w:p>
          <w:p w14:paraId="02D4B004" w14:textId="77777777" w:rsidR="00C907BD" w:rsidRPr="00C907BD" w:rsidRDefault="00C907BD" w:rsidP="00C907BD">
            <w:pPr>
              <w:rPr>
                <w:sz w:val="22"/>
                <w:szCs w:val="18"/>
              </w:rPr>
            </w:pPr>
          </w:p>
        </w:tc>
        <w:tc>
          <w:tcPr>
            <w:tcW w:w="591" w:type="pct"/>
          </w:tcPr>
          <w:p w14:paraId="02D4B005" w14:textId="77777777" w:rsidR="00C907BD" w:rsidRPr="00C907BD" w:rsidRDefault="00C907BD" w:rsidP="00C907BD">
            <w:pPr>
              <w:rPr>
                <w:sz w:val="22"/>
                <w:szCs w:val="18"/>
              </w:rPr>
            </w:pPr>
            <w:r w:rsidRPr="00C907BD">
              <w:rPr>
                <w:sz w:val="22"/>
                <w:szCs w:val="18"/>
              </w:rPr>
              <w:t>Student</w:t>
            </w:r>
          </w:p>
        </w:tc>
        <w:tc>
          <w:tcPr>
            <w:tcW w:w="721" w:type="pct"/>
          </w:tcPr>
          <w:p w14:paraId="02D4B006" w14:textId="77777777" w:rsidR="00C907BD" w:rsidRPr="00C907BD" w:rsidRDefault="00C907BD" w:rsidP="00C907BD">
            <w:pPr>
              <w:rPr>
                <w:sz w:val="22"/>
                <w:szCs w:val="18"/>
              </w:rPr>
            </w:pPr>
            <w:r w:rsidRPr="00C907BD">
              <w:rPr>
                <w:sz w:val="22"/>
                <w:szCs w:val="18"/>
              </w:rPr>
              <w:t>End of Internship</w:t>
            </w:r>
          </w:p>
        </w:tc>
        <w:tc>
          <w:tcPr>
            <w:tcW w:w="681" w:type="pct"/>
          </w:tcPr>
          <w:p w14:paraId="02D4B007" w14:textId="77777777" w:rsidR="00C907BD" w:rsidRPr="00C907BD" w:rsidRDefault="00C907BD" w:rsidP="00C907BD">
            <w:pPr>
              <w:rPr>
                <w:sz w:val="22"/>
                <w:szCs w:val="18"/>
              </w:rPr>
            </w:pPr>
            <w:r w:rsidRPr="00C907BD">
              <w:rPr>
                <w:sz w:val="22"/>
                <w:szCs w:val="18"/>
              </w:rPr>
              <w:t>Agency</w:t>
            </w:r>
          </w:p>
        </w:tc>
        <w:tc>
          <w:tcPr>
            <w:tcW w:w="601" w:type="pct"/>
          </w:tcPr>
          <w:p w14:paraId="02D4B008" w14:textId="77777777" w:rsidR="00C907BD" w:rsidRPr="00C907BD" w:rsidRDefault="00C907BD" w:rsidP="00C907BD">
            <w:pPr>
              <w:rPr>
                <w:sz w:val="22"/>
                <w:szCs w:val="18"/>
              </w:rPr>
            </w:pPr>
            <w:r w:rsidRPr="00C907BD">
              <w:rPr>
                <w:sz w:val="22"/>
                <w:szCs w:val="18"/>
              </w:rPr>
              <w:t>Agency only</w:t>
            </w:r>
          </w:p>
        </w:tc>
        <w:tc>
          <w:tcPr>
            <w:tcW w:w="1031" w:type="pct"/>
          </w:tcPr>
          <w:p w14:paraId="02D4B009" w14:textId="77777777" w:rsidR="00C907BD" w:rsidRPr="00C907BD" w:rsidRDefault="00C907BD" w:rsidP="00C907BD">
            <w:pPr>
              <w:rPr>
                <w:sz w:val="22"/>
                <w:szCs w:val="18"/>
              </w:rPr>
            </w:pPr>
            <w:r w:rsidRPr="00C907BD">
              <w:rPr>
                <w:sz w:val="22"/>
                <w:szCs w:val="18"/>
              </w:rPr>
              <w:t>Evaluation of preceptor effectiveness for agency use.</w:t>
            </w:r>
          </w:p>
        </w:tc>
      </w:tr>
    </w:tbl>
    <w:p w14:paraId="02D4B00B" w14:textId="77777777" w:rsidR="00C907BD" w:rsidRPr="00C907BD" w:rsidRDefault="00C907BD" w:rsidP="00C907BD">
      <w:pPr>
        <w:rPr>
          <w:szCs w:val="18"/>
        </w:rPr>
      </w:pPr>
    </w:p>
    <w:p w14:paraId="02D4B00C" w14:textId="77777777" w:rsidR="00C907BD" w:rsidRDefault="00C907BD" w:rsidP="00BF4666">
      <w:pPr>
        <w:rPr>
          <w:rFonts w:cs="Tahoma"/>
        </w:rPr>
      </w:pPr>
    </w:p>
    <w:p w14:paraId="02D4B00D" w14:textId="77777777" w:rsidR="00C907BD" w:rsidRDefault="00C907BD" w:rsidP="00BF4666">
      <w:pPr>
        <w:rPr>
          <w:rFonts w:cs="Tahoma"/>
        </w:rPr>
      </w:pPr>
    </w:p>
    <w:p w14:paraId="02D4B00E" w14:textId="77777777" w:rsidR="00C907BD" w:rsidRDefault="00C907BD" w:rsidP="00BF4666">
      <w:pPr>
        <w:rPr>
          <w:rFonts w:cs="Tahoma"/>
        </w:rPr>
      </w:pPr>
    </w:p>
    <w:p w14:paraId="02D4B00F" w14:textId="77777777" w:rsidR="00C907BD" w:rsidRPr="00510ECE" w:rsidRDefault="005838AA" w:rsidP="00664CD4">
      <w:pPr>
        <w:pStyle w:val="Heading2"/>
      </w:pPr>
      <w:r>
        <w:br w:type="page"/>
      </w:r>
      <w:bookmarkStart w:id="106" w:name="_Toc480288733"/>
      <w:bookmarkStart w:id="107" w:name="_Toc509836869"/>
      <w:r>
        <w:lastRenderedPageBreak/>
        <w:t>A</w:t>
      </w:r>
      <w:r w:rsidR="00677855" w:rsidRPr="00510ECE">
        <w:t>ttachment C</w:t>
      </w:r>
      <w:bookmarkEnd w:id="106"/>
      <w:bookmarkEnd w:id="107"/>
    </w:p>
    <w:p w14:paraId="02D4B010" w14:textId="77777777" w:rsidR="005838AA" w:rsidRPr="005838AA" w:rsidRDefault="005838AA" w:rsidP="005838AA">
      <w:pPr>
        <w:rPr>
          <w:rFonts w:ascii="Arial" w:hAnsi="Arial"/>
          <w:szCs w:val="20"/>
        </w:rPr>
      </w:pPr>
      <w:r w:rsidRPr="005838AA">
        <w:rPr>
          <w:rFonts w:ascii="Arial" w:hAnsi="Arial"/>
          <w:szCs w:val="20"/>
        </w:rPr>
        <w:t>Name _____________________________</w:t>
      </w:r>
      <w:r w:rsidRPr="005838AA">
        <w:rPr>
          <w:rFonts w:ascii="Arial" w:hAnsi="Arial"/>
          <w:szCs w:val="20"/>
        </w:rPr>
        <w:tab/>
        <w:t xml:space="preserve">    </w:t>
      </w:r>
      <w:r w:rsidRPr="005838AA">
        <w:rPr>
          <w:rFonts w:ascii="Arial" w:hAnsi="Arial"/>
          <w:szCs w:val="20"/>
        </w:rPr>
        <w:tab/>
        <w:t>Date _________________</w:t>
      </w:r>
    </w:p>
    <w:p w14:paraId="02D4B011" w14:textId="77777777" w:rsidR="005838AA" w:rsidRPr="005838AA" w:rsidRDefault="005838AA" w:rsidP="005838AA">
      <w:pPr>
        <w:spacing w:before="120"/>
        <w:jc w:val="center"/>
        <w:rPr>
          <w:rFonts w:ascii="Arial" w:hAnsi="Arial"/>
          <w:szCs w:val="20"/>
        </w:rPr>
      </w:pPr>
      <w:r w:rsidRPr="005838AA">
        <w:rPr>
          <w:rFonts w:ascii="Arial" w:hAnsi="Arial"/>
          <w:szCs w:val="20"/>
        </w:rPr>
        <w:t>Nursing Student Intern Self-Assessment of Skills 20</w:t>
      </w:r>
      <w:r w:rsidR="00FC762F">
        <w:rPr>
          <w:rFonts w:ascii="Arial" w:hAnsi="Arial"/>
          <w:szCs w:val="20"/>
        </w:rPr>
        <w:t>20</w:t>
      </w:r>
    </w:p>
    <w:p w14:paraId="02D4B012" w14:textId="77777777" w:rsidR="005838AA" w:rsidRPr="005838AA" w:rsidRDefault="005838AA" w:rsidP="005838AA">
      <w:pPr>
        <w:rPr>
          <w:rFonts w:ascii="Arial" w:hAnsi="Arial"/>
          <w:szCs w:val="20"/>
        </w:rPr>
      </w:pPr>
    </w:p>
    <w:p w14:paraId="02D4B013" w14:textId="77777777" w:rsidR="005838AA" w:rsidRPr="005838AA" w:rsidRDefault="005838AA" w:rsidP="005838AA">
      <w:pPr>
        <w:rPr>
          <w:rFonts w:ascii="Arial" w:hAnsi="Arial"/>
          <w:bCs/>
          <w:sz w:val="20"/>
          <w:szCs w:val="20"/>
        </w:rPr>
      </w:pPr>
      <w:r w:rsidRPr="005838AA">
        <w:rPr>
          <w:rFonts w:ascii="Arial" w:hAnsi="Arial"/>
          <w:b/>
          <w:sz w:val="20"/>
          <w:szCs w:val="20"/>
        </w:rPr>
        <w:t>Direction:</w:t>
      </w:r>
      <w:r w:rsidRPr="005838AA">
        <w:rPr>
          <w:rFonts w:ascii="Arial" w:hAnsi="Arial"/>
          <w:sz w:val="20"/>
          <w:szCs w:val="20"/>
        </w:rPr>
        <w:t xml:space="preserve">  During your internship, you will be working with a preceptor/mentor. This tool has been designed to help you communicate to your preceptor/mentor(s) the clinical skills you have been taught and your experience with these skills. Please check the appropriate box(es) for the clinical skills listed below. </w:t>
      </w:r>
      <w:r w:rsidRPr="005838AA">
        <w:rPr>
          <w:rFonts w:ascii="Arial" w:hAnsi="Arial"/>
          <w:bCs/>
          <w:sz w:val="20"/>
          <w:szCs w:val="20"/>
        </w:rPr>
        <w:t>Bring the completed form with you to the first meeting with your preceptor/mentor.</w:t>
      </w:r>
    </w:p>
    <w:p w14:paraId="02D4B014" w14:textId="77777777" w:rsidR="005838AA" w:rsidRPr="005838AA" w:rsidRDefault="005838AA" w:rsidP="005838AA">
      <w:pPr>
        <w:rPr>
          <w:rFonts w:ascii="Arial" w:hAnsi="Arial"/>
          <w:szCs w:val="20"/>
        </w:rPr>
      </w:pPr>
    </w:p>
    <w:tbl>
      <w:tblPr>
        <w:tblW w:w="564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50"/>
        <w:gridCol w:w="1407"/>
        <w:gridCol w:w="1178"/>
        <w:gridCol w:w="1176"/>
        <w:gridCol w:w="1434"/>
      </w:tblGrid>
      <w:tr w:rsidR="008C712A" w:rsidRPr="005838AA" w14:paraId="02D4B017" w14:textId="77777777" w:rsidTr="007E0125">
        <w:trPr>
          <w:cantSplit/>
          <w:tblHeader/>
        </w:trPr>
        <w:tc>
          <w:tcPr>
            <w:tcW w:w="2043" w:type="pct"/>
          </w:tcPr>
          <w:p w14:paraId="02D4B015" w14:textId="77777777" w:rsidR="005838AA" w:rsidRPr="005838AA" w:rsidRDefault="005838AA" w:rsidP="005838AA">
            <w:pPr>
              <w:rPr>
                <w:rFonts w:ascii="Arial" w:hAnsi="Arial"/>
                <w:szCs w:val="20"/>
              </w:rPr>
            </w:pPr>
          </w:p>
        </w:tc>
        <w:tc>
          <w:tcPr>
            <w:tcW w:w="2957" w:type="pct"/>
            <w:gridSpan w:val="5"/>
          </w:tcPr>
          <w:p w14:paraId="02D4B016" w14:textId="77777777" w:rsidR="005838AA" w:rsidRPr="005838AA" w:rsidRDefault="005838AA" w:rsidP="005838AA">
            <w:pPr>
              <w:jc w:val="center"/>
              <w:rPr>
                <w:rFonts w:ascii="Arial" w:hAnsi="Arial"/>
                <w:sz w:val="20"/>
                <w:szCs w:val="20"/>
              </w:rPr>
            </w:pPr>
            <w:r w:rsidRPr="005838AA">
              <w:rPr>
                <w:rFonts w:ascii="Arial" w:hAnsi="Arial"/>
                <w:sz w:val="20"/>
                <w:szCs w:val="20"/>
              </w:rPr>
              <w:t>Student Completes</w:t>
            </w:r>
          </w:p>
        </w:tc>
      </w:tr>
      <w:tr w:rsidR="008C712A" w:rsidRPr="005838AA" w14:paraId="02D4B01F" w14:textId="77777777" w:rsidTr="007E0125">
        <w:tc>
          <w:tcPr>
            <w:tcW w:w="2043" w:type="pct"/>
          </w:tcPr>
          <w:p w14:paraId="02D4B018" w14:textId="77777777" w:rsidR="005838AA" w:rsidRPr="005838AA" w:rsidRDefault="005838AA" w:rsidP="005838AA">
            <w:pPr>
              <w:rPr>
                <w:rFonts w:ascii="Arial" w:hAnsi="Arial"/>
                <w:szCs w:val="20"/>
              </w:rPr>
            </w:pPr>
          </w:p>
        </w:tc>
        <w:tc>
          <w:tcPr>
            <w:tcW w:w="497" w:type="pct"/>
          </w:tcPr>
          <w:p w14:paraId="02D4B019" w14:textId="77777777" w:rsidR="005838AA" w:rsidRPr="005838AA" w:rsidRDefault="005838AA" w:rsidP="005838AA">
            <w:pPr>
              <w:rPr>
                <w:rFonts w:ascii="Arial" w:hAnsi="Arial"/>
                <w:sz w:val="20"/>
                <w:szCs w:val="20"/>
              </w:rPr>
            </w:pPr>
            <w:r w:rsidRPr="005838AA">
              <w:rPr>
                <w:rFonts w:ascii="Arial" w:hAnsi="Arial"/>
                <w:sz w:val="20"/>
                <w:szCs w:val="20"/>
              </w:rPr>
              <w:t>I have only had theory on this skill</w:t>
            </w:r>
          </w:p>
        </w:tc>
        <w:tc>
          <w:tcPr>
            <w:tcW w:w="666" w:type="pct"/>
          </w:tcPr>
          <w:p w14:paraId="02D4B01A" w14:textId="77777777" w:rsidR="005838AA" w:rsidRDefault="005838AA" w:rsidP="005838AA">
            <w:pPr>
              <w:rPr>
                <w:rFonts w:ascii="Arial" w:hAnsi="Arial"/>
                <w:sz w:val="20"/>
                <w:szCs w:val="20"/>
              </w:rPr>
            </w:pPr>
            <w:r w:rsidRPr="005838AA">
              <w:rPr>
                <w:rFonts w:ascii="Arial" w:hAnsi="Arial"/>
                <w:sz w:val="20"/>
                <w:szCs w:val="20"/>
              </w:rPr>
              <w:t>I have been observed performing this skill in the laboratory setting</w:t>
            </w:r>
          </w:p>
          <w:p w14:paraId="02D4B01B" w14:textId="77777777" w:rsidR="008C712A" w:rsidRPr="005838AA" w:rsidRDefault="008C712A" w:rsidP="005838AA">
            <w:pPr>
              <w:rPr>
                <w:rFonts w:ascii="Arial" w:hAnsi="Arial"/>
                <w:sz w:val="20"/>
                <w:szCs w:val="20"/>
              </w:rPr>
            </w:pPr>
          </w:p>
        </w:tc>
        <w:tc>
          <w:tcPr>
            <w:tcW w:w="558" w:type="pct"/>
          </w:tcPr>
          <w:p w14:paraId="02D4B01C" w14:textId="77777777" w:rsidR="005838AA" w:rsidRPr="005838AA" w:rsidRDefault="005838AA" w:rsidP="005838AA">
            <w:pPr>
              <w:rPr>
                <w:rFonts w:ascii="Arial" w:hAnsi="Arial"/>
                <w:sz w:val="20"/>
                <w:szCs w:val="20"/>
              </w:rPr>
            </w:pPr>
            <w:r w:rsidRPr="005838AA">
              <w:rPr>
                <w:rFonts w:ascii="Arial" w:hAnsi="Arial"/>
                <w:sz w:val="20"/>
                <w:szCs w:val="20"/>
              </w:rPr>
              <w:t>I have observed this skill on or with a patient</w:t>
            </w:r>
          </w:p>
        </w:tc>
        <w:tc>
          <w:tcPr>
            <w:tcW w:w="557" w:type="pct"/>
          </w:tcPr>
          <w:p w14:paraId="02D4B01D" w14:textId="77777777" w:rsidR="005838AA" w:rsidRPr="005838AA" w:rsidRDefault="005838AA" w:rsidP="005838AA">
            <w:pPr>
              <w:rPr>
                <w:rFonts w:ascii="Arial" w:hAnsi="Arial"/>
                <w:sz w:val="20"/>
                <w:szCs w:val="20"/>
              </w:rPr>
            </w:pPr>
            <w:r w:rsidRPr="005838AA">
              <w:rPr>
                <w:rFonts w:ascii="Arial" w:hAnsi="Arial"/>
                <w:sz w:val="20"/>
                <w:szCs w:val="20"/>
              </w:rPr>
              <w:t>I have performed this skill with assistance</w:t>
            </w:r>
          </w:p>
        </w:tc>
        <w:tc>
          <w:tcPr>
            <w:tcW w:w="679" w:type="pct"/>
          </w:tcPr>
          <w:p w14:paraId="02D4B01E" w14:textId="77777777" w:rsidR="005838AA" w:rsidRPr="005838AA" w:rsidRDefault="005838AA" w:rsidP="005838AA">
            <w:pPr>
              <w:rPr>
                <w:rFonts w:ascii="Arial" w:hAnsi="Arial"/>
                <w:sz w:val="20"/>
                <w:szCs w:val="20"/>
              </w:rPr>
            </w:pPr>
            <w:r w:rsidRPr="005838AA">
              <w:rPr>
                <w:rFonts w:ascii="Arial" w:hAnsi="Arial"/>
                <w:sz w:val="20"/>
                <w:szCs w:val="20"/>
              </w:rPr>
              <w:t>I have perform this skill Independently</w:t>
            </w:r>
          </w:p>
        </w:tc>
      </w:tr>
      <w:tr w:rsidR="008C712A" w:rsidRPr="005838AA" w14:paraId="02D4B022" w14:textId="77777777" w:rsidTr="007E0125">
        <w:trPr>
          <w:cantSplit/>
        </w:trPr>
        <w:tc>
          <w:tcPr>
            <w:tcW w:w="2043" w:type="pct"/>
          </w:tcPr>
          <w:p w14:paraId="02D4B020" w14:textId="77777777" w:rsidR="005838AA" w:rsidRPr="005838AA" w:rsidRDefault="005838AA" w:rsidP="005838AA">
            <w:pPr>
              <w:rPr>
                <w:rFonts w:ascii="Arial" w:hAnsi="Arial"/>
                <w:b/>
                <w:szCs w:val="20"/>
              </w:rPr>
            </w:pPr>
            <w:r w:rsidRPr="005838AA">
              <w:rPr>
                <w:rFonts w:ascii="Arial" w:hAnsi="Arial"/>
                <w:b/>
                <w:szCs w:val="20"/>
              </w:rPr>
              <w:t>Circulatory System</w:t>
            </w:r>
          </w:p>
        </w:tc>
        <w:tc>
          <w:tcPr>
            <w:tcW w:w="2957" w:type="pct"/>
            <w:gridSpan w:val="5"/>
          </w:tcPr>
          <w:p w14:paraId="02D4B021" w14:textId="77777777" w:rsidR="005838AA" w:rsidRPr="005838AA" w:rsidRDefault="005838AA" w:rsidP="005838AA">
            <w:pPr>
              <w:rPr>
                <w:rFonts w:ascii="Arial" w:hAnsi="Arial"/>
                <w:sz w:val="20"/>
                <w:szCs w:val="20"/>
              </w:rPr>
            </w:pPr>
          </w:p>
        </w:tc>
      </w:tr>
      <w:tr w:rsidR="008C712A" w:rsidRPr="005838AA" w14:paraId="02D4B029" w14:textId="77777777" w:rsidTr="007E0125">
        <w:tc>
          <w:tcPr>
            <w:tcW w:w="2043" w:type="pct"/>
          </w:tcPr>
          <w:p w14:paraId="02D4B023" w14:textId="77777777" w:rsidR="005838AA" w:rsidRPr="005838AA" w:rsidRDefault="005838AA" w:rsidP="005838AA">
            <w:pPr>
              <w:rPr>
                <w:rFonts w:ascii="Arial" w:hAnsi="Arial"/>
                <w:sz w:val="20"/>
                <w:szCs w:val="20"/>
              </w:rPr>
            </w:pPr>
            <w:r w:rsidRPr="005838AA">
              <w:rPr>
                <w:rFonts w:ascii="Arial" w:hAnsi="Arial"/>
                <w:sz w:val="20"/>
                <w:szCs w:val="20"/>
              </w:rPr>
              <w:t xml:space="preserve">Assess heart sounds </w:t>
            </w:r>
          </w:p>
        </w:tc>
        <w:tc>
          <w:tcPr>
            <w:tcW w:w="497" w:type="pct"/>
          </w:tcPr>
          <w:p w14:paraId="02D4B024" w14:textId="77777777" w:rsidR="005838AA" w:rsidRPr="005838AA" w:rsidRDefault="005838AA" w:rsidP="005838AA">
            <w:pPr>
              <w:rPr>
                <w:rFonts w:ascii="Arial" w:hAnsi="Arial"/>
                <w:sz w:val="20"/>
                <w:szCs w:val="20"/>
              </w:rPr>
            </w:pPr>
          </w:p>
        </w:tc>
        <w:tc>
          <w:tcPr>
            <w:tcW w:w="666" w:type="pct"/>
          </w:tcPr>
          <w:p w14:paraId="02D4B025" w14:textId="77777777" w:rsidR="005838AA" w:rsidRPr="005838AA" w:rsidRDefault="005838AA" w:rsidP="005838AA">
            <w:pPr>
              <w:rPr>
                <w:rFonts w:ascii="Arial" w:hAnsi="Arial"/>
                <w:sz w:val="20"/>
                <w:szCs w:val="20"/>
              </w:rPr>
            </w:pPr>
          </w:p>
        </w:tc>
        <w:tc>
          <w:tcPr>
            <w:tcW w:w="558" w:type="pct"/>
          </w:tcPr>
          <w:p w14:paraId="02D4B026" w14:textId="77777777" w:rsidR="005838AA" w:rsidRPr="005838AA" w:rsidRDefault="005838AA" w:rsidP="005838AA">
            <w:pPr>
              <w:rPr>
                <w:rFonts w:ascii="Arial" w:hAnsi="Arial"/>
                <w:sz w:val="20"/>
                <w:szCs w:val="20"/>
              </w:rPr>
            </w:pPr>
          </w:p>
        </w:tc>
        <w:tc>
          <w:tcPr>
            <w:tcW w:w="557" w:type="pct"/>
          </w:tcPr>
          <w:p w14:paraId="02D4B027" w14:textId="77777777" w:rsidR="005838AA" w:rsidRPr="005838AA" w:rsidRDefault="005838AA" w:rsidP="005838AA">
            <w:pPr>
              <w:rPr>
                <w:rFonts w:ascii="Arial" w:hAnsi="Arial"/>
                <w:sz w:val="20"/>
                <w:szCs w:val="20"/>
              </w:rPr>
            </w:pPr>
          </w:p>
        </w:tc>
        <w:tc>
          <w:tcPr>
            <w:tcW w:w="679" w:type="pct"/>
          </w:tcPr>
          <w:p w14:paraId="02D4B028" w14:textId="77777777" w:rsidR="005838AA" w:rsidRPr="005838AA" w:rsidRDefault="005838AA" w:rsidP="005838AA">
            <w:pPr>
              <w:rPr>
                <w:rFonts w:ascii="Arial" w:hAnsi="Arial"/>
                <w:sz w:val="20"/>
                <w:szCs w:val="20"/>
              </w:rPr>
            </w:pPr>
          </w:p>
        </w:tc>
      </w:tr>
      <w:tr w:rsidR="008C712A" w:rsidRPr="005838AA" w14:paraId="02D4B02C" w14:textId="77777777" w:rsidTr="007E0125">
        <w:trPr>
          <w:cantSplit/>
        </w:trPr>
        <w:tc>
          <w:tcPr>
            <w:tcW w:w="2043" w:type="pct"/>
          </w:tcPr>
          <w:p w14:paraId="02D4B02A" w14:textId="77777777" w:rsidR="005838AA" w:rsidRPr="005838AA" w:rsidRDefault="005838AA" w:rsidP="005838AA">
            <w:pPr>
              <w:rPr>
                <w:rFonts w:ascii="Arial" w:hAnsi="Arial"/>
                <w:sz w:val="20"/>
                <w:szCs w:val="20"/>
              </w:rPr>
            </w:pPr>
            <w:r w:rsidRPr="005838AA">
              <w:rPr>
                <w:rFonts w:ascii="Arial" w:hAnsi="Arial"/>
                <w:sz w:val="20"/>
                <w:szCs w:val="20"/>
              </w:rPr>
              <w:t>Vital Signs</w:t>
            </w:r>
          </w:p>
        </w:tc>
        <w:tc>
          <w:tcPr>
            <w:tcW w:w="2957" w:type="pct"/>
            <w:gridSpan w:val="5"/>
          </w:tcPr>
          <w:p w14:paraId="02D4B02B" w14:textId="77777777" w:rsidR="005838AA" w:rsidRPr="005838AA" w:rsidRDefault="005838AA" w:rsidP="005838AA">
            <w:pPr>
              <w:rPr>
                <w:rFonts w:ascii="Arial" w:hAnsi="Arial"/>
                <w:sz w:val="20"/>
                <w:szCs w:val="20"/>
              </w:rPr>
            </w:pPr>
          </w:p>
        </w:tc>
      </w:tr>
      <w:tr w:rsidR="008C712A" w:rsidRPr="005838AA" w14:paraId="02D4B033" w14:textId="77777777" w:rsidTr="007E0125">
        <w:tc>
          <w:tcPr>
            <w:tcW w:w="2043" w:type="pct"/>
          </w:tcPr>
          <w:p w14:paraId="02D4B02D" w14:textId="77777777" w:rsidR="005838AA" w:rsidRPr="005838AA" w:rsidRDefault="005838AA" w:rsidP="00640F15">
            <w:pPr>
              <w:numPr>
                <w:ilvl w:val="0"/>
                <w:numId w:val="7"/>
              </w:numPr>
              <w:tabs>
                <w:tab w:val="clear" w:pos="360"/>
                <w:tab w:val="num" w:pos="1080"/>
              </w:tabs>
              <w:ind w:left="1080"/>
              <w:rPr>
                <w:rFonts w:ascii="Arial" w:hAnsi="Arial"/>
                <w:sz w:val="20"/>
                <w:szCs w:val="20"/>
              </w:rPr>
            </w:pPr>
            <w:r w:rsidRPr="005838AA">
              <w:rPr>
                <w:rFonts w:ascii="Arial" w:hAnsi="Arial"/>
                <w:sz w:val="20"/>
                <w:szCs w:val="20"/>
              </w:rPr>
              <w:t>Apical pulse</w:t>
            </w:r>
          </w:p>
        </w:tc>
        <w:tc>
          <w:tcPr>
            <w:tcW w:w="497" w:type="pct"/>
          </w:tcPr>
          <w:p w14:paraId="02D4B02E" w14:textId="77777777" w:rsidR="005838AA" w:rsidRPr="005838AA" w:rsidRDefault="005838AA" w:rsidP="005838AA">
            <w:pPr>
              <w:rPr>
                <w:rFonts w:ascii="Arial" w:hAnsi="Arial"/>
                <w:sz w:val="20"/>
                <w:szCs w:val="20"/>
              </w:rPr>
            </w:pPr>
          </w:p>
        </w:tc>
        <w:tc>
          <w:tcPr>
            <w:tcW w:w="666" w:type="pct"/>
          </w:tcPr>
          <w:p w14:paraId="02D4B02F" w14:textId="77777777" w:rsidR="005838AA" w:rsidRPr="005838AA" w:rsidRDefault="005838AA" w:rsidP="005838AA">
            <w:pPr>
              <w:rPr>
                <w:rFonts w:ascii="Arial" w:hAnsi="Arial"/>
                <w:sz w:val="20"/>
                <w:szCs w:val="20"/>
              </w:rPr>
            </w:pPr>
          </w:p>
        </w:tc>
        <w:tc>
          <w:tcPr>
            <w:tcW w:w="558" w:type="pct"/>
          </w:tcPr>
          <w:p w14:paraId="02D4B030" w14:textId="77777777" w:rsidR="005838AA" w:rsidRPr="005838AA" w:rsidRDefault="005838AA" w:rsidP="005838AA">
            <w:pPr>
              <w:rPr>
                <w:rFonts w:ascii="Arial" w:hAnsi="Arial"/>
                <w:sz w:val="20"/>
                <w:szCs w:val="20"/>
              </w:rPr>
            </w:pPr>
          </w:p>
        </w:tc>
        <w:tc>
          <w:tcPr>
            <w:tcW w:w="557" w:type="pct"/>
          </w:tcPr>
          <w:p w14:paraId="02D4B031" w14:textId="77777777" w:rsidR="005838AA" w:rsidRPr="005838AA" w:rsidRDefault="005838AA" w:rsidP="005838AA">
            <w:pPr>
              <w:rPr>
                <w:rFonts w:ascii="Arial" w:hAnsi="Arial"/>
                <w:sz w:val="20"/>
                <w:szCs w:val="20"/>
              </w:rPr>
            </w:pPr>
          </w:p>
        </w:tc>
        <w:tc>
          <w:tcPr>
            <w:tcW w:w="679" w:type="pct"/>
          </w:tcPr>
          <w:p w14:paraId="02D4B032" w14:textId="77777777" w:rsidR="005838AA" w:rsidRPr="005838AA" w:rsidRDefault="005838AA" w:rsidP="005838AA">
            <w:pPr>
              <w:rPr>
                <w:rFonts w:ascii="Arial" w:hAnsi="Arial"/>
                <w:sz w:val="20"/>
                <w:szCs w:val="20"/>
              </w:rPr>
            </w:pPr>
          </w:p>
        </w:tc>
      </w:tr>
      <w:tr w:rsidR="008C712A" w:rsidRPr="005838AA" w14:paraId="02D4B03A" w14:textId="77777777" w:rsidTr="007E0125">
        <w:tc>
          <w:tcPr>
            <w:tcW w:w="2043" w:type="pct"/>
          </w:tcPr>
          <w:p w14:paraId="02D4B034" w14:textId="77777777" w:rsidR="005838AA" w:rsidRPr="005838AA" w:rsidRDefault="005838AA" w:rsidP="00640F15">
            <w:pPr>
              <w:numPr>
                <w:ilvl w:val="0"/>
                <w:numId w:val="8"/>
              </w:numPr>
              <w:tabs>
                <w:tab w:val="clear" w:pos="360"/>
                <w:tab w:val="num" w:pos="1080"/>
              </w:tabs>
              <w:ind w:left="1080"/>
              <w:rPr>
                <w:rFonts w:ascii="Arial" w:hAnsi="Arial"/>
                <w:sz w:val="20"/>
                <w:szCs w:val="20"/>
              </w:rPr>
            </w:pPr>
            <w:r w:rsidRPr="005838AA">
              <w:rPr>
                <w:rFonts w:ascii="Arial" w:hAnsi="Arial"/>
                <w:sz w:val="20"/>
                <w:szCs w:val="20"/>
              </w:rPr>
              <w:t>Radial pulse</w:t>
            </w:r>
          </w:p>
        </w:tc>
        <w:tc>
          <w:tcPr>
            <w:tcW w:w="497" w:type="pct"/>
          </w:tcPr>
          <w:p w14:paraId="02D4B035" w14:textId="77777777" w:rsidR="005838AA" w:rsidRPr="005838AA" w:rsidRDefault="005838AA" w:rsidP="005838AA">
            <w:pPr>
              <w:rPr>
                <w:rFonts w:ascii="Arial" w:hAnsi="Arial"/>
                <w:sz w:val="20"/>
                <w:szCs w:val="20"/>
              </w:rPr>
            </w:pPr>
          </w:p>
        </w:tc>
        <w:tc>
          <w:tcPr>
            <w:tcW w:w="666" w:type="pct"/>
          </w:tcPr>
          <w:p w14:paraId="02D4B036" w14:textId="77777777" w:rsidR="005838AA" w:rsidRPr="005838AA" w:rsidRDefault="005838AA" w:rsidP="005838AA">
            <w:pPr>
              <w:rPr>
                <w:rFonts w:ascii="Arial" w:hAnsi="Arial"/>
                <w:sz w:val="20"/>
                <w:szCs w:val="20"/>
              </w:rPr>
            </w:pPr>
          </w:p>
        </w:tc>
        <w:tc>
          <w:tcPr>
            <w:tcW w:w="558" w:type="pct"/>
          </w:tcPr>
          <w:p w14:paraId="02D4B037" w14:textId="77777777" w:rsidR="005838AA" w:rsidRPr="005838AA" w:rsidRDefault="005838AA" w:rsidP="005838AA">
            <w:pPr>
              <w:rPr>
                <w:rFonts w:ascii="Arial" w:hAnsi="Arial"/>
                <w:sz w:val="20"/>
                <w:szCs w:val="20"/>
              </w:rPr>
            </w:pPr>
          </w:p>
        </w:tc>
        <w:tc>
          <w:tcPr>
            <w:tcW w:w="557" w:type="pct"/>
          </w:tcPr>
          <w:p w14:paraId="02D4B038" w14:textId="77777777" w:rsidR="005838AA" w:rsidRPr="005838AA" w:rsidRDefault="005838AA" w:rsidP="005838AA">
            <w:pPr>
              <w:rPr>
                <w:rFonts w:ascii="Arial" w:hAnsi="Arial"/>
                <w:sz w:val="20"/>
                <w:szCs w:val="20"/>
              </w:rPr>
            </w:pPr>
          </w:p>
        </w:tc>
        <w:tc>
          <w:tcPr>
            <w:tcW w:w="679" w:type="pct"/>
          </w:tcPr>
          <w:p w14:paraId="02D4B039" w14:textId="77777777" w:rsidR="005838AA" w:rsidRPr="005838AA" w:rsidRDefault="005838AA" w:rsidP="005838AA">
            <w:pPr>
              <w:rPr>
                <w:rFonts w:ascii="Arial" w:hAnsi="Arial"/>
                <w:sz w:val="20"/>
                <w:szCs w:val="20"/>
              </w:rPr>
            </w:pPr>
          </w:p>
        </w:tc>
      </w:tr>
      <w:tr w:rsidR="008C712A" w:rsidRPr="005838AA" w14:paraId="02D4B041" w14:textId="77777777" w:rsidTr="007E0125">
        <w:tc>
          <w:tcPr>
            <w:tcW w:w="2043" w:type="pct"/>
          </w:tcPr>
          <w:p w14:paraId="02D4B03B" w14:textId="77777777" w:rsidR="005838AA" w:rsidRPr="005838AA" w:rsidRDefault="005838AA" w:rsidP="00640F15">
            <w:pPr>
              <w:numPr>
                <w:ilvl w:val="0"/>
                <w:numId w:val="9"/>
              </w:numPr>
              <w:tabs>
                <w:tab w:val="num" w:pos="1080"/>
              </w:tabs>
              <w:ind w:left="1080"/>
              <w:rPr>
                <w:rFonts w:ascii="Arial" w:hAnsi="Arial"/>
                <w:sz w:val="20"/>
                <w:szCs w:val="20"/>
              </w:rPr>
            </w:pPr>
            <w:r w:rsidRPr="005838AA">
              <w:rPr>
                <w:rFonts w:ascii="Arial" w:hAnsi="Arial"/>
                <w:sz w:val="20"/>
                <w:szCs w:val="20"/>
              </w:rPr>
              <w:t>Manual BP</w:t>
            </w:r>
          </w:p>
        </w:tc>
        <w:tc>
          <w:tcPr>
            <w:tcW w:w="497" w:type="pct"/>
          </w:tcPr>
          <w:p w14:paraId="02D4B03C" w14:textId="77777777" w:rsidR="005838AA" w:rsidRPr="005838AA" w:rsidRDefault="005838AA" w:rsidP="005838AA">
            <w:pPr>
              <w:rPr>
                <w:rFonts w:ascii="Arial" w:hAnsi="Arial"/>
                <w:sz w:val="20"/>
                <w:szCs w:val="20"/>
              </w:rPr>
            </w:pPr>
          </w:p>
        </w:tc>
        <w:tc>
          <w:tcPr>
            <w:tcW w:w="666" w:type="pct"/>
          </w:tcPr>
          <w:p w14:paraId="02D4B03D" w14:textId="77777777" w:rsidR="005838AA" w:rsidRPr="005838AA" w:rsidRDefault="005838AA" w:rsidP="005838AA">
            <w:pPr>
              <w:rPr>
                <w:rFonts w:ascii="Arial" w:hAnsi="Arial"/>
                <w:sz w:val="20"/>
                <w:szCs w:val="20"/>
              </w:rPr>
            </w:pPr>
          </w:p>
        </w:tc>
        <w:tc>
          <w:tcPr>
            <w:tcW w:w="558" w:type="pct"/>
          </w:tcPr>
          <w:p w14:paraId="02D4B03E" w14:textId="77777777" w:rsidR="005838AA" w:rsidRPr="005838AA" w:rsidRDefault="005838AA" w:rsidP="005838AA">
            <w:pPr>
              <w:rPr>
                <w:rFonts w:ascii="Arial" w:hAnsi="Arial"/>
                <w:sz w:val="20"/>
                <w:szCs w:val="20"/>
              </w:rPr>
            </w:pPr>
          </w:p>
        </w:tc>
        <w:tc>
          <w:tcPr>
            <w:tcW w:w="557" w:type="pct"/>
          </w:tcPr>
          <w:p w14:paraId="02D4B03F" w14:textId="77777777" w:rsidR="005838AA" w:rsidRPr="005838AA" w:rsidRDefault="005838AA" w:rsidP="005838AA">
            <w:pPr>
              <w:rPr>
                <w:rFonts w:ascii="Arial" w:hAnsi="Arial"/>
                <w:sz w:val="20"/>
                <w:szCs w:val="20"/>
              </w:rPr>
            </w:pPr>
          </w:p>
        </w:tc>
        <w:tc>
          <w:tcPr>
            <w:tcW w:w="679" w:type="pct"/>
          </w:tcPr>
          <w:p w14:paraId="02D4B040" w14:textId="77777777" w:rsidR="005838AA" w:rsidRPr="005838AA" w:rsidRDefault="005838AA" w:rsidP="005838AA">
            <w:pPr>
              <w:rPr>
                <w:rFonts w:ascii="Arial" w:hAnsi="Arial"/>
                <w:sz w:val="20"/>
                <w:szCs w:val="20"/>
              </w:rPr>
            </w:pPr>
          </w:p>
        </w:tc>
      </w:tr>
      <w:tr w:rsidR="008C712A" w:rsidRPr="005838AA" w14:paraId="02D4B048" w14:textId="77777777" w:rsidTr="007E0125">
        <w:tc>
          <w:tcPr>
            <w:tcW w:w="2043" w:type="pct"/>
          </w:tcPr>
          <w:p w14:paraId="02D4B042" w14:textId="77777777" w:rsidR="005838AA" w:rsidRPr="005838AA" w:rsidRDefault="005838AA" w:rsidP="00640F15">
            <w:pPr>
              <w:numPr>
                <w:ilvl w:val="0"/>
                <w:numId w:val="10"/>
              </w:numPr>
              <w:tabs>
                <w:tab w:val="clear" w:pos="360"/>
                <w:tab w:val="num" w:pos="1080"/>
              </w:tabs>
              <w:ind w:left="1080"/>
              <w:rPr>
                <w:rFonts w:ascii="Arial" w:hAnsi="Arial"/>
                <w:sz w:val="20"/>
                <w:szCs w:val="20"/>
              </w:rPr>
            </w:pPr>
            <w:r w:rsidRPr="005838AA">
              <w:rPr>
                <w:rFonts w:ascii="Arial" w:hAnsi="Arial"/>
                <w:sz w:val="20"/>
                <w:szCs w:val="20"/>
              </w:rPr>
              <w:t>Orthostatic BP</w:t>
            </w:r>
          </w:p>
        </w:tc>
        <w:tc>
          <w:tcPr>
            <w:tcW w:w="497" w:type="pct"/>
          </w:tcPr>
          <w:p w14:paraId="02D4B043" w14:textId="77777777" w:rsidR="005838AA" w:rsidRPr="005838AA" w:rsidRDefault="005838AA" w:rsidP="005838AA">
            <w:pPr>
              <w:rPr>
                <w:rFonts w:ascii="Arial" w:hAnsi="Arial"/>
                <w:sz w:val="20"/>
                <w:szCs w:val="20"/>
              </w:rPr>
            </w:pPr>
          </w:p>
        </w:tc>
        <w:tc>
          <w:tcPr>
            <w:tcW w:w="666" w:type="pct"/>
          </w:tcPr>
          <w:p w14:paraId="02D4B044" w14:textId="77777777" w:rsidR="005838AA" w:rsidRPr="005838AA" w:rsidRDefault="005838AA" w:rsidP="005838AA">
            <w:pPr>
              <w:rPr>
                <w:rFonts w:ascii="Arial" w:hAnsi="Arial"/>
                <w:sz w:val="20"/>
                <w:szCs w:val="20"/>
              </w:rPr>
            </w:pPr>
          </w:p>
        </w:tc>
        <w:tc>
          <w:tcPr>
            <w:tcW w:w="558" w:type="pct"/>
          </w:tcPr>
          <w:p w14:paraId="02D4B045" w14:textId="77777777" w:rsidR="005838AA" w:rsidRPr="005838AA" w:rsidRDefault="005838AA" w:rsidP="005838AA">
            <w:pPr>
              <w:rPr>
                <w:rFonts w:ascii="Arial" w:hAnsi="Arial"/>
                <w:sz w:val="20"/>
                <w:szCs w:val="20"/>
              </w:rPr>
            </w:pPr>
          </w:p>
        </w:tc>
        <w:tc>
          <w:tcPr>
            <w:tcW w:w="557" w:type="pct"/>
          </w:tcPr>
          <w:p w14:paraId="02D4B046" w14:textId="77777777" w:rsidR="005838AA" w:rsidRPr="005838AA" w:rsidRDefault="005838AA" w:rsidP="005838AA">
            <w:pPr>
              <w:rPr>
                <w:rFonts w:ascii="Arial" w:hAnsi="Arial"/>
                <w:sz w:val="20"/>
                <w:szCs w:val="20"/>
              </w:rPr>
            </w:pPr>
          </w:p>
        </w:tc>
        <w:tc>
          <w:tcPr>
            <w:tcW w:w="679" w:type="pct"/>
          </w:tcPr>
          <w:p w14:paraId="02D4B047" w14:textId="77777777" w:rsidR="005838AA" w:rsidRPr="005838AA" w:rsidRDefault="005838AA" w:rsidP="005838AA">
            <w:pPr>
              <w:rPr>
                <w:rFonts w:ascii="Arial" w:hAnsi="Arial"/>
                <w:sz w:val="20"/>
                <w:szCs w:val="20"/>
              </w:rPr>
            </w:pPr>
          </w:p>
        </w:tc>
      </w:tr>
      <w:tr w:rsidR="008C712A" w:rsidRPr="005838AA" w14:paraId="02D4B04B" w14:textId="77777777" w:rsidTr="007E0125">
        <w:trPr>
          <w:cantSplit/>
        </w:trPr>
        <w:tc>
          <w:tcPr>
            <w:tcW w:w="2043" w:type="pct"/>
          </w:tcPr>
          <w:p w14:paraId="02D4B049" w14:textId="77777777" w:rsidR="005838AA" w:rsidRPr="005838AA" w:rsidRDefault="005838AA" w:rsidP="005838AA">
            <w:pPr>
              <w:rPr>
                <w:rFonts w:ascii="Arial" w:hAnsi="Arial"/>
                <w:sz w:val="20"/>
                <w:szCs w:val="20"/>
              </w:rPr>
            </w:pPr>
            <w:r w:rsidRPr="005838AA">
              <w:rPr>
                <w:rFonts w:ascii="Arial" w:hAnsi="Arial"/>
                <w:sz w:val="20"/>
                <w:szCs w:val="20"/>
              </w:rPr>
              <w:t>Assesses peripheral perfusion</w:t>
            </w:r>
          </w:p>
        </w:tc>
        <w:tc>
          <w:tcPr>
            <w:tcW w:w="2957" w:type="pct"/>
            <w:gridSpan w:val="5"/>
          </w:tcPr>
          <w:p w14:paraId="02D4B04A" w14:textId="77777777" w:rsidR="005838AA" w:rsidRPr="005838AA" w:rsidRDefault="005838AA" w:rsidP="005838AA">
            <w:pPr>
              <w:rPr>
                <w:rFonts w:ascii="Arial" w:hAnsi="Arial"/>
                <w:sz w:val="20"/>
                <w:szCs w:val="20"/>
              </w:rPr>
            </w:pPr>
          </w:p>
        </w:tc>
      </w:tr>
      <w:tr w:rsidR="008C712A" w:rsidRPr="005838AA" w14:paraId="02D4B052" w14:textId="77777777" w:rsidTr="007E0125">
        <w:tc>
          <w:tcPr>
            <w:tcW w:w="2043" w:type="pct"/>
          </w:tcPr>
          <w:p w14:paraId="02D4B04C" w14:textId="77777777" w:rsidR="005838AA" w:rsidRPr="005838AA" w:rsidRDefault="005838AA" w:rsidP="00640F15">
            <w:pPr>
              <w:numPr>
                <w:ilvl w:val="0"/>
                <w:numId w:val="11"/>
              </w:numPr>
              <w:tabs>
                <w:tab w:val="num" w:pos="1080"/>
              </w:tabs>
              <w:ind w:left="1080"/>
              <w:rPr>
                <w:rFonts w:ascii="Arial" w:hAnsi="Arial"/>
                <w:sz w:val="20"/>
                <w:szCs w:val="20"/>
              </w:rPr>
            </w:pPr>
            <w:r w:rsidRPr="005838AA">
              <w:rPr>
                <w:rFonts w:ascii="Arial" w:hAnsi="Arial"/>
                <w:sz w:val="20"/>
                <w:szCs w:val="20"/>
              </w:rPr>
              <w:t>Assesses presence &amp; quality of peripheral pulses</w:t>
            </w:r>
          </w:p>
        </w:tc>
        <w:tc>
          <w:tcPr>
            <w:tcW w:w="497" w:type="pct"/>
          </w:tcPr>
          <w:p w14:paraId="02D4B04D" w14:textId="77777777" w:rsidR="005838AA" w:rsidRPr="005838AA" w:rsidRDefault="005838AA" w:rsidP="005838AA">
            <w:pPr>
              <w:rPr>
                <w:rFonts w:ascii="Arial" w:hAnsi="Arial"/>
                <w:sz w:val="20"/>
                <w:szCs w:val="20"/>
              </w:rPr>
            </w:pPr>
          </w:p>
        </w:tc>
        <w:tc>
          <w:tcPr>
            <w:tcW w:w="666" w:type="pct"/>
          </w:tcPr>
          <w:p w14:paraId="02D4B04E" w14:textId="77777777" w:rsidR="005838AA" w:rsidRPr="005838AA" w:rsidRDefault="005838AA" w:rsidP="005838AA">
            <w:pPr>
              <w:rPr>
                <w:rFonts w:ascii="Arial" w:hAnsi="Arial"/>
                <w:sz w:val="20"/>
                <w:szCs w:val="20"/>
              </w:rPr>
            </w:pPr>
          </w:p>
        </w:tc>
        <w:tc>
          <w:tcPr>
            <w:tcW w:w="558" w:type="pct"/>
          </w:tcPr>
          <w:p w14:paraId="02D4B04F" w14:textId="77777777" w:rsidR="005838AA" w:rsidRPr="005838AA" w:rsidRDefault="005838AA" w:rsidP="005838AA">
            <w:pPr>
              <w:rPr>
                <w:rFonts w:ascii="Arial" w:hAnsi="Arial"/>
                <w:sz w:val="20"/>
                <w:szCs w:val="20"/>
              </w:rPr>
            </w:pPr>
          </w:p>
        </w:tc>
        <w:tc>
          <w:tcPr>
            <w:tcW w:w="557" w:type="pct"/>
          </w:tcPr>
          <w:p w14:paraId="02D4B050" w14:textId="77777777" w:rsidR="005838AA" w:rsidRPr="005838AA" w:rsidRDefault="005838AA" w:rsidP="005838AA">
            <w:pPr>
              <w:rPr>
                <w:rFonts w:ascii="Arial" w:hAnsi="Arial"/>
                <w:sz w:val="20"/>
                <w:szCs w:val="20"/>
              </w:rPr>
            </w:pPr>
          </w:p>
        </w:tc>
        <w:tc>
          <w:tcPr>
            <w:tcW w:w="679" w:type="pct"/>
          </w:tcPr>
          <w:p w14:paraId="02D4B051" w14:textId="77777777" w:rsidR="005838AA" w:rsidRPr="005838AA" w:rsidRDefault="005838AA" w:rsidP="005838AA">
            <w:pPr>
              <w:rPr>
                <w:rFonts w:ascii="Arial" w:hAnsi="Arial"/>
                <w:sz w:val="20"/>
                <w:szCs w:val="20"/>
              </w:rPr>
            </w:pPr>
          </w:p>
        </w:tc>
      </w:tr>
      <w:tr w:rsidR="008C712A" w:rsidRPr="005838AA" w14:paraId="02D4B059" w14:textId="77777777" w:rsidTr="007E0125">
        <w:tc>
          <w:tcPr>
            <w:tcW w:w="2043" w:type="pct"/>
          </w:tcPr>
          <w:p w14:paraId="02D4B053" w14:textId="77777777" w:rsidR="005838AA" w:rsidRPr="005838AA" w:rsidRDefault="005838AA" w:rsidP="00640F15">
            <w:pPr>
              <w:numPr>
                <w:ilvl w:val="0"/>
                <w:numId w:val="11"/>
              </w:numPr>
              <w:tabs>
                <w:tab w:val="num" w:pos="1080"/>
              </w:tabs>
              <w:ind w:left="1080"/>
              <w:rPr>
                <w:rFonts w:ascii="Arial" w:hAnsi="Arial"/>
                <w:sz w:val="20"/>
                <w:szCs w:val="20"/>
              </w:rPr>
            </w:pPr>
            <w:r w:rsidRPr="005838AA">
              <w:rPr>
                <w:rFonts w:ascii="Arial" w:hAnsi="Arial"/>
                <w:sz w:val="20"/>
                <w:szCs w:val="20"/>
              </w:rPr>
              <w:t>Assess capillary refill of extremities</w:t>
            </w:r>
          </w:p>
        </w:tc>
        <w:tc>
          <w:tcPr>
            <w:tcW w:w="497" w:type="pct"/>
          </w:tcPr>
          <w:p w14:paraId="02D4B054" w14:textId="77777777" w:rsidR="005838AA" w:rsidRPr="005838AA" w:rsidRDefault="005838AA" w:rsidP="005838AA">
            <w:pPr>
              <w:rPr>
                <w:rFonts w:ascii="Arial" w:hAnsi="Arial"/>
                <w:sz w:val="20"/>
                <w:szCs w:val="20"/>
              </w:rPr>
            </w:pPr>
          </w:p>
        </w:tc>
        <w:tc>
          <w:tcPr>
            <w:tcW w:w="666" w:type="pct"/>
          </w:tcPr>
          <w:p w14:paraId="02D4B055" w14:textId="77777777" w:rsidR="005838AA" w:rsidRPr="005838AA" w:rsidRDefault="005838AA" w:rsidP="005838AA">
            <w:pPr>
              <w:rPr>
                <w:rFonts w:ascii="Arial" w:hAnsi="Arial"/>
                <w:sz w:val="20"/>
                <w:szCs w:val="20"/>
              </w:rPr>
            </w:pPr>
          </w:p>
        </w:tc>
        <w:tc>
          <w:tcPr>
            <w:tcW w:w="558" w:type="pct"/>
          </w:tcPr>
          <w:p w14:paraId="02D4B056" w14:textId="77777777" w:rsidR="005838AA" w:rsidRPr="005838AA" w:rsidRDefault="005838AA" w:rsidP="005838AA">
            <w:pPr>
              <w:rPr>
                <w:rFonts w:ascii="Arial" w:hAnsi="Arial"/>
                <w:sz w:val="20"/>
                <w:szCs w:val="20"/>
              </w:rPr>
            </w:pPr>
          </w:p>
        </w:tc>
        <w:tc>
          <w:tcPr>
            <w:tcW w:w="557" w:type="pct"/>
          </w:tcPr>
          <w:p w14:paraId="02D4B057" w14:textId="77777777" w:rsidR="005838AA" w:rsidRPr="005838AA" w:rsidRDefault="005838AA" w:rsidP="005838AA">
            <w:pPr>
              <w:rPr>
                <w:rFonts w:ascii="Arial" w:hAnsi="Arial"/>
                <w:sz w:val="20"/>
                <w:szCs w:val="20"/>
              </w:rPr>
            </w:pPr>
          </w:p>
        </w:tc>
        <w:tc>
          <w:tcPr>
            <w:tcW w:w="679" w:type="pct"/>
          </w:tcPr>
          <w:p w14:paraId="02D4B058" w14:textId="77777777" w:rsidR="005838AA" w:rsidRPr="005838AA" w:rsidRDefault="005838AA" w:rsidP="005838AA">
            <w:pPr>
              <w:rPr>
                <w:rFonts w:ascii="Arial" w:hAnsi="Arial"/>
                <w:sz w:val="20"/>
                <w:szCs w:val="20"/>
              </w:rPr>
            </w:pPr>
          </w:p>
        </w:tc>
      </w:tr>
      <w:tr w:rsidR="008C712A" w:rsidRPr="005838AA" w14:paraId="02D4B060" w14:textId="77777777" w:rsidTr="007E0125">
        <w:tc>
          <w:tcPr>
            <w:tcW w:w="2043" w:type="pct"/>
          </w:tcPr>
          <w:p w14:paraId="02D4B05A" w14:textId="77777777" w:rsidR="005838AA" w:rsidRPr="005838AA" w:rsidRDefault="005838AA" w:rsidP="00640F15">
            <w:pPr>
              <w:numPr>
                <w:ilvl w:val="0"/>
                <w:numId w:val="11"/>
              </w:numPr>
              <w:tabs>
                <w:tab w:val="num" w:pos="1080"/>
              </w:tabs>
              <w:ind w:left="1080"/>
              <w:rPr>
                <w:rFonts w:ascii="Arial" w:hAnsi="Arial"/>
                <w:sz w:val="20"/>
                <w:szCs w:val="20"/>
              </w:rPr>
            </w:pPr>
            <w:r w:rsidRPr="005838AA">
              <w:rPr>
                <w:rFonts w:ascii="Arial" w:hAnsi="Arial"/>
                <w:sz w:val="20"/>
                <w:szCs w:val="20"/>
              </w:rPr>
              <w:t>Assess skin temperature and color</w:t>
            </w:r>
          </w:p>
        </w:tc>
        <w:tc>
          <w:tcPr>
            <w:tcW w:w="497" w:type="pct"/>
          </w:tcPr>
          <w:p w14:paraId="02D4B05B" w14:textId="77777777" w:rsidR="005838AA" w:rsidRPr="005838AA" w:rsidRDefault="005838AA" w:rsidP="005838AA">
            <w:pPr>
              <w:rPr>
                <w:rFonts w:ascii="Arial" w:hAnsi="Arial"/>
                <w:sz w:val="20"/>
                <w:szCs w:val="20"/>
              </w:rPr>
            </w:pPr>
          </w:p>
        </w:tc>
        <w:tc>
          <w:tcPr>
            <w:tcW w:w="666" w:type="pct"/>
          </w:tcPr>
          <w:p w14:paraId="02D4B05C" w14:textId="77777777" w:rsidR="005838AA" w:rsidRPr="005838AA" w:rsidRDefault="005838AA" w:rsidP="005838AA">
            <w:pPr>
              <w:rPr>
                <w:rFonts w:ascii="Arial" w:hAnsi="Arial"/>
                <w:sz w:val="20"/>
                <w:szCs w:val="20"/>
              </w:rPr>
            </w:pPr>
          </w:p>
        </w:tc>
        <w:tc>
          <w:tcPr>
            <w:tcW w:w="558" w:type="pct"/>
          </w:tcPr>
          <w:p w14:paraId="02D4B05D" w14:textId="77777777" w:rsidR="005838AA" w:rsidRPr="005838AA" w:rsidRDefault="005838AA" w:rsidP="005838AA">
            <w:pPr>
              <w:rPr>
                <w:rFonts w:ascii="Arial" w:hAnsi="Arial"/>
                <w:sz w:val="20"/>
                <w:szCs w:val="20"/>
              </w:rPr>
            </w:pPr>
          </w:p>
        </w:tc>
        <w:tc>
          <w:tcPr>
            <w:tcW w:w="557" w:type="pct"/>
          </w:tcPr>
          <w:p w14:paraId="02D4B05E" w14:textId="77777777" w:rsidR="005838AA" w:rsidRPr="005838AA" w:rsidRDefault="005838AA" w:rsidP="005838AA">
            <w:pPr>
              <w:rPr>
                <w:rFonts w:ascii="Arial" w:hAnsi="Arial"/>
                <w:sz w:val="20"/>
                <w:szCs w:val="20"/>
              </w:rPr>
            </w:pPr>
          </w:p>
        </w:tc>
        <w:tc>
          <w:tcPr>
            <w:tcW w:w="679" w:type="pct"/>
          </w:tcPr>
          <w:p w14:paraId="02D4B05F" w14:textId="77777777" w:rsidR="005838AA" w:rsidRPr="005838AA" w:rsidRDefault="005838AA" w:rsidP="005838AA">
            <w:pPr>
              <w:rPr>
                <w:rFonts w:ascii="Arial" w:hAnsi="Arial"/>
                <w:sz w:val="20"/>
                <w:szCs w:val="20"/>
              </w:rPr>
            </w:pPr>
          </w:p>
        </w:tc>
      </w:tr>
      <w:tr w:rsidR="008C712A" w:rsidRPr="005838AA" w14:paraId="02D4B067" w14:textId="77777777" w:rsidTr="007E0125">
        <w:tc>
          <w:tcPr>
            <w:tcW w:w="2043" w:type="pct"/>
          </w:tcPr>
          <w:p w14:paraId="02D4B061" w14:textId="77777777" w:rsidR="005838AA" w:rsidRPr="005838AA" w:rsidRDefault="005838AA" w:rsidP="00640F15">
            <w:pPr>
              <w:numPr>
                <w:ilvl w:val="0"/>
                <w:numId w:val="11"/>
              </w:numPr>
              <w:tabs>
                <w:tab w:val="num" w:pos="1080"/>
              </w:tabs>
              <w:ind w:left="1080"/>
              <w:rPr>
                <w:rFonts w:ascii="Arial" w:hAnsi="Arial"/>
                <w:sz w:val="20"/>
                <w:szCs w:val="20"/>
              </w:rPr>
            </w:pPr>
            <w:r w:rsidRPr="005838AA">
              <w:rPr>
                <w:rFonts w:ascii="Arial" w:hAnsi="Arial"/>
                <w:sz w:val="20"/>
                <w:szCs w:val="20"/>
              </w:rPr>
              <w:t>Edema</w:t>
            </w:r>
          </w:p>
        </w:tc>
        <w:tc>
          <w:tcPr>
            <w:tcW w:w="497" w:type="pct"/>
          </w:tcPr>
          <w:p w14:paraId="02D4B062" w14:textId="77777777" w:rsidR="005838AA" w:rsidRPr="005838AA" w:rsidRDefault="005838AA" w:rsidP="005838AA">
            <w:pPr>
              <w:rPr>
                <w:rFonts w:ascii="Arial" w:hAnsi="Arial"/>
                <w:sz w:val="20"/>
                <w:szCs w:val="20"/>
              </w:rPr>
            </w:pPr>
          </w:p>
        </w:tc>
        <w:tc>
          <w:tcPr>
            <w:tcW w:w="666" w:type="pct"/>
          </w:tcPr>
          <w:p w14:paraId="02D4B063" w14:textId="77777777" w:rsidR="005838AA" w:rsidRPr="005838AA" w:rsidRDefault="005838AA" w:rsidP="005838AA">
            <w:pPr>
              <w:rPr>
                <w:rFonts w:ascii="Arial" w:hAnsi="Arial"/>
                <w:sz w:val="20"/>
                <w:szCs w:val="20"/>
              </w:rPr>
            </w:pPr>
          </w:p>
        </w:tc>
        <w:tc>
          <w:tcPr>
            <w:tcW w:w="558" w:type="pct"/>
          </w:tcPr>
          <w:p w14:paraId="02D4B064" w14:textId="77777777" w:rsidR="005838AA" w:rsidRPr="005838AA" w:rsidRDefault="005838AA" w:rsidP="005838AA">
            <w:pPr>
              <w:rPr>
                <w:rFonts w:ascii="Arial" w:hAnsi="Arial"/>
                <w:sz w:val="20"/>
                <w:szCs w:val="20"/>
              </w:rPr>
            </w:pPr>
          </w:p>
        </w:tc>
        <w:tc>
          <w:tcPr>
            <w:tcW w:w="557" w:type="pct"/>
          </w:tcPr>
          <w:p w14:paraId="02D4B065" w14:textId="77777777" w:rsidR="005838AA" w:rsidRPr="005838AA" w:rsidRDefault="005838AA" w:rsidP="005838AA">
            <w:pPr>
              <w:rPr>
                <w:rFonts w:ascii="Arial" w:hAnsi="Arial"/>
                <w:sz w:val="20"/>
                <w:szCs w:val="20"/>
              </w:rPr>
            </w:pPr>
          </w:p>
        </w:tc>
        <w:tc>
          <w:tcPr>
            <w:tcW w:w="679" w:type="pct"/>
          </w:tcPr>
          <w:p w14:paraId="02D4B066" w14:textId="77777777" w:rsidR="005838AA" w:rsidRPr="005838AA" w:rsidRDefault="005838AA" w:rsidP="005838AA">
            <w:pPr>
              <w:rPr>
                <w:rFonts w:ascii="Arial" w:hAnsi="Arial"/>
                <w:sz w:val="20"/>
                <w:szCs w:val="20"/>
              </w:rPr>
            </w:pPr>
          </w:p>
        </w:tc>
      </w:tr>
      <w:tr w:rsidR="008C712A" w:rsidRPr="005838AA" w14:paraId="02D4B06A" w14:textId="77777777" w:rsidTr="007E0125">
        <w:trPr>
          <w:cantSplit/>
        </w:trPr>
        <w:tc>
          <w:tcPr>
            <w:tcW w:w="2043" w:type="pct"/>
          </w:tcPr>
          <w:p w14:paraId="02D4B068" w14:textId="77777777" w:rsidR="005838AA" w:rsidRPr="005838AA" w:rsidRDefault="005838AA" w:rsidP="005838AA">
            <w:pPr>
              <w:rPr>
                <w:rFonts w:ascii="Arial" w:hAnsi="Arial"/>
                <w:sz w:val="20"/>
                <w:szCs w:val="20"/>
              </w:rPr>
            </w:pPr>
            <w:r w:rsidRPr="005838AA">
              <w:rPr>
                <w:rFonts w:ascii="Arial" w:hAnsi="Arial"/>
                <w:sz w:val="20"/>
                <w:szCs w:val="20"/>
              </w:rPr>
              <w:t>Apply peripheral circulation devices and assessment of effectiveness</w:t>
            </w:r>
          </w:p>
        </w:tc>
        <w:tc>
          <w:tcPr>
            <w:tcW w:w="2957" w:type="pct"/>
            <w:gridSpan w:val="5"/>
          </w:tcPr>
          <w:p w14:paraId="02D4B069" w14:textId="77777777" w:rsidR="005838AA" w:rsidRPr="005838AA" w:rsidRDefault="005838AA" w:rsidP="005838AA">
            <w:pPr>
              <w:rPr>
                <w:rFonts w:ascii="Arial" w:hAnsi="Arial"/>
                <w:sz w:val="20"/>
                <w:szCs w:val="20"/>
              </w:rPr>
            </w:pPr>
          </w:p>
        </w:tc>
      </w:tr>
      <w:tr w:rsidR="008C712A" w:rsidRPr="005838AA" w14:paraId="02D4B071" w14:textId="77777777" w:rsidTr="007E0125">
        <w:tc>
          <w:tcPr>
            <w:tcW w:w="2043" w:type="pct"/>
          </w:tcPr>
          <w:p w14:paraId="02D4B06B" w14:textId="77777777" w:rsidR="005838AA" w:rsidRPr="005838AA" w:rsidRDefault="005838AA" w:rsidP="00640F15">
            <w:pPr>
              <w:numPr>
                <w:ilvl w:val="0"/>
                <w:numId w:val="12"/>
              </w:numPr>
              <w:tabs>
                <w:tab w:val="num" w:pos="1080"/>
              </w:tabs>
              <w:ind w:left="1080"/>
              <w:rPr>
                <w:rFonts w:ascii="Arial" w:hAnsi="Arial"/>
                <w:sz w:val="20"/>
                <w:szCs w:val="20"/>
              </w:rPr>
            </w:pPr>
            <w:r w:rsidRPr="005838AA">
              <w:rPr>
                <w:rFonts w:ascii="Arial" w:hAnsi="Arial"/>
                <w:sz w:val="20"/>
                <w:szCs w:val="20"/>
              </w:rPr>
              <w:t>Ted stockings</w:t>
            </w:r>
          </w:p>
        </w:tc>
        <w:tc>
          <w:tcPr>
            <w:tcW w:w="497" w:type="pct"/>
          </w:tcPr>
          <w:p w14:paraId="02D4B06C" w14:textId="77777777" w:rsidR="005838AA" w:rsidRPr="005838AA" w:rsidRDefault="005838AA" w:rsidP="005838AA">
            <w:pPr>
              <w:rPr>
                <w:rFonts w:ascii="Arial" w:hAnsi="Arial"/>
                <w:sz w:val="20"/>
                <w:szCs w:val="20"/>
              </w:rPr>
            </w:pPr>
          </w:p>
        </w:tc>
        <w:tc>
          <w:tcPr>
            <w:tcW w:w="666" w:type="pct"/>
          </w:tcPr>
          <w:p w14:paraId="02D4B06D" w14:textId="77777777" w:rsidR="005838AA" w:rsidRPr="005838AA" w:rsidRDefault="005838AA" w:rsidP="005838AA">
            <w:pPr>
              <w:rPr>
                <w:rFonts w:ascii="Arial" w:hAnsi="Arial"/>
                <w:sz w:val="20"/>
                <w:szCs w:val="20"/>
              </w:rPr>
            </w:pPr>
          </w:p>
        </w:tc>
        <w:tc>
          <w:tcPr>
            <w:tcW w:w="558" w:type="pct"/>
          </w:tcPr>
          <w:p w14:paraId="02D4B06E" w14:textId="77777777" w:rsidR="005838AA" w:rsidRPr="005838AA" w:rsidRDefault="005838AA" w:rsidP="005838AA">
            <w:pPr>
              <w:rPr>
                <w:rFonts w:ascii="Arial" w:hAnsi="Arial"/>
                <w:sz w:val="20"/>
                <w:szCs w:val="20"/>
              </w:rPr>
            </w:pPr>
          </w:p>
        </w:tc>
        <w:tc>
          <w:tcPr>
            <w:tcW w:w="557" w:type="pct"/>
          </w:tcPr>
          <w:p w14:paraId="02D4B06F" w14:textId="77777777" w:rsidR="005838AA" w:rsidRPr="005838AA" w:rsidRDefault="005838AA" w:rsidP="005838AA">
            <w:pPr>
              <w:rPr>
                <w:rFonts w:ascii="Arial" w:hAnsi="Arial"/>
                <w:sz w:val="20"/>
                <w:szCs w:val="20"/>
              </w:rPr>
            </w:pPr>
          </w:p>
        </w:tc>
        <w:tc>
          <w:tcPr>
            <w:tcW w:w="679" w:type="pct"/>
          </w:tcPr>
          <w:p w14:paraId="02D4B070" w14:textId="77777777" w:rsidR="005838AA" w:rsidRPr="005838AA" w:rsidRDefault="005838AA" w:rsidP="005838AA">
            <w:pPr>
              <w:rPr>
                <w:rFonts w:ascii="Arial" w:hAnsi="Arial"/>
                <w:sz w:val="20"/>
                <w:szCs w:val="20"/>
              </w:rPr>
            </w:pPr>
          </w:p>
        </w:tc>
      </w:tr>
      <w:tr w:rsidR="008C712A" w:rsidRPr="005838AA" w14:paraId="02D4B078" w14:textId="77777777" w:rsidTr="007E0125">
        <w:tc>
          <w:tcPr>
            <w:tcW w:w="2043" w:type="pct"/>
          </w:tcPr>
          <w:p w14:paraId="02D4B072" w14:textId="77777777" w:rsidR="005838AA" w:rsidRPr="005838AA" w:rsidRDefault="005838AA" w:rsidP="00640F15">
            <w:pPr>
              <w:numPr>
                <w:ilvl w:val="0"/>
                <w:numId w:val="12"/>
              </w:numPr>
              <w:tabs>
                <w:tab w:val="num" w:pos="1080"/>
              </w:tabs>
              <w:ind w:left="1080"/>
              <w:rPr>
                <w:rFonts w:ascii="Arial" w:hAnsi="Arial"/>
                <w:sz w:val="20"/>
                <w:szCs w:val="20"/>
              </w:rPr>
            </w:pPr>
            <w:r w:rsidRPr="005838AA">
              <w:rPr>
                <w:rFonts w:ascii="Arial" w:hAnsi="Arial"/>
                <w:sz w:val="20"/>
                <w:szCs w:val="20"/>
              </w:rPr>
              <w:t>Ace bandages</w:t>
            </w:r>
          </w:p>
        </w:tc>
        <w:tc>
          <w:tcPr>
            <w:tcW w:w="497" w:type="pct"/>
          </w:tcPr>
          <w:p w14:paraId="02D4B073" w14:textId="77777777" w:rsidR="005838AA" w:rsidRPr="005838AA" w:rsidRDefault="005838AA" w:rsidP="005838AA">
            <w:pPr>
              <w:rPr>
                <w:rFonts w:ascii="Arial" w:hAnsi="Arial"/>
                <w:sz w:val="20"/>
                <w:szCs w:val="20"/>
              </w:rPr>
            </w:pPr>
          </w:p>
        </w:tc>
        <w:tc>
          <w:tcPr>
            <w:tcW w:w="666" w:type="pct"/>
          </w:tcPr>
          <w:p w14:paraId="02D4B074" w14:textId="77777777" w:rsidR="005838AA" w:rsidRPr="005838AA" w:rsidRDefault="005838AA" w:rsidP="005838AA">
            <w:pPr>
              <w:rPr>
                <w:rFonts w:ascii="Arial" w:hAnsi="Arial"/>
                <w:sz w:val="20"/>
                <w:szCs w:val="20"/>
              </w:rPr>
            </w:pPr>
          </w:p>
        </w:tc>
        <w:tc>
          <w:tcPr>
            <w:tcW w:w="558" w:type="pct"/>
          </w:tcPr>
          <w:p w14:paraId="02D4B075" w14:textId="77777777" w:rsidR="005838AA" w:rsidRPr="005838AA" w:rsidRDefault="005838AA" w:rsidP="005838AA">
            <w:pPr>
              <w:rPr>
                <w:rFonts w:ascii="Arial" w:hAnsi="Arial"/>
                <w:sz w:val="20"/>
                <w:szCs w:val="20"/>
              </w:rPr>
            </w:pPr>
          </w:p>
        </w:tc>
        <w:tc>
          <w:tcPr>
            <w:tcW w:w="557" w:type="pct"/>
          </w:tcPr>
          <w:p w14:paraId="02D4B076" w14:textId="77777777" w:rsidR="005838AA" w:rsidRPr="005838AA" w:rsidRDefault="005838AA" w:rsidP="005838AA">
            <w:pPr>
              <w:rPr>
                <w:rFonts w:ascii="Arial" w:hAnsi="Arial"/>
                <w:sz w:val="20"/>
                <w:szCs w:val="20"/>
              </w:rPr>
            </w:pPr>
          </w:p>
        </w:tc>
        <w:tc>
          <w:tcPr>
            <w:tcW w:w="679" w:type="pct"/>
          </w:tcPr>
          <w:p w14:paraId="02D4B077" w14:textId="77777777" w:rsidR="005838AA" w:rsidRPr="005838AA" w:rsidRDefault="005838AA" w:rsidP="005838AA">
            <w:pPr>
              <w:rPr>
                <w:rFonts w:ascii="Arial" w:hAnsi="Arial"/>
                <w:sz w:val="20"/>
                <w:szCs w:val="20"/>
              </w:rPr>
            </w:pPr>
          </w:p>
        </w:tc>
      </w:tr>
      <w:tr w:rsidR="008C712A" w:rsidRPr="005838AA" w14:paraId="02D4B07F" w14:textId="77777777" w:rsidTr="007E0125">
        <w:tc>
          <w:tcPr>
            <w:tcW w:w="2043" w:type="pct"/>
          </w:tcPr>
          <w:p w14:paraId="02D4B079" w14:textId="77777777" w:rsidR="005838AA" w:rsidRPr="005838AA" w:rsidRDefault="005838AA" w:rsidP="00640F15">
            <w:pPr>
              <w:numPr>
                <w:ilvl w:val="0"/>
                <w:numId w:val="12"/>
              </w:numPr>
              <w:tabs>
                <w:tab w:val="num" w:pos="1080"/>
              </w:tabs>
              <w:ind w:left="1080"/>
              <w:rPr>
                <w:rFonts w:ascii="Arial" w:hAnsi="Arial"/>
                <w:sz w:val="20"/>
                <w:szCs w:val="20"/>
              </w:rPr>
            </w:pPr>
            <w:r w:rsidRPr="005838AA">
              <w:rPr>
                <w:rFonts w:ascii="Arial" w:hAnsi="Arial"/>
                <w:sz w:val="20"/>
                <w:szCs w:val="20"/>
              </w:rPr>
              <w:t>Sequential compression devices</w:t>
            </w:r>
          </w:p>
        </w:tc>
        <w:tc>
          <w:tcPr>
            <w:tcW w:w="497" w:type="pct"/>
          </w:tcPr>
          <w:p w14:paraId="02D4B07A" w14:textId="77777777" w:rsidR="005838AA" w:rsidRPr="005838AA" w:rsidRDefault="005838AA" w:rsidP="005838AA">
            <w:pPr>
              <w:rPr>
                <w:rFonts w:ascii="Arial" w:hAnsi="Arial"/>
                <w:sz w:val="20"/>
                <w:szCs w:val="20"/>
              </w:rPr>
            </w:pPr>
          </w:p>
        </w:tc>
        <w:tc>
          <w:tcPr>
            <w:tcW w:w="666" w:type="pct"/>
          </w:tcPr>
          <w:p w14:paraId="02D4B07B" w14:textId="77777777" w:rsidR="005838AA" w:rsidRPr="005838AA" w:rsidRDefault="005838AA" w:rsidP="005838AA">
            <w:pPr>
              <w:rPr>
                <w:rFonts w:ascii="Arial" w:hAnsi="Arial"/>
                <w:sz w:val="20"/>
                <w:szCs w:val="20"/>
              </w:rPr>
            </w:pPr>
          </w:p>
        </w:tc>
        <w:tc>
          <w:tcPr>
            <w:tcW w:w="558" w:type="pct"/>
          </w:tcPr>
          <w:p w14:paraId="02D4B07C" w14:textId="77777777" w:rsidR="005838AA" w:rsidRPr="005838AA" w:rsidRDefault="005838AA" w:rsidP="005838AA">
            <w:pPr>
              <w:rPr>
                <w:rFonts w:ascii="Arial" w:hAnsi="Arial"/>
                <w:sz w:val="20"/>
                <w:szCs w:val="20"/>
              </w:rPr>
            </w:pPr>
          </w:p>
        </w:tc>
        <w:tc>
          <w:tcPr>
            <w:tcW w:w="557" w:type="pct"/>
          </w:tcPr>
          <w:p w14:paraId="02D4B07D" w14:textId="77777777" w:rsidR="005838AA" w:rsidRPr="005838AA" w:rsidRDefault="005838AA" w:rsidP="005838AA">
            <w:pPr>
              <w:rPr>
                <w:rFonts w:ascii="Arial" w:hAnsi="Arial"/>
                <w:sz w:val="20"/>
                <w:szCs w:val="20"/>
              </w:rPr>
            </w:pPr>
          </w:p>
        </w:tc>
        <w:tc>
          <w:tcPr>
            <w:tcW w:w="679" w:type="pct"/>
          </w:tcPr>
          <w:p w14:paraId="02D4B07E" w14:textId="77777777" w:rsidR="005838AA" w:rsidRPr="005838AA" w:rsidRDefault="005838AA" w:rsidP="005838AA">
            <w:pPr>
              <w:rPr>
                <w:rFonts w:ascii="Arial" w:hAnsi="Arial"/>
                <w:sz w:val="20"/>
                <w:szCs w:val="20"/>
              </w:rPr>
            </w:pPr>
          </w:p>
        </w:tc>
      </w:tr>
      <w:tr w:rsidR="008C712A" w:rsidRPr="005838AA" w14:paraId="02D4B082" w14:textId="77777777" w:rsidTr="007E0125">
        <w:trPr>
          <w:cantSplit/>
        </w:trPr>
        <w:tc>
          <w:tcPr>
            <w:tcW w:w="2043" w:type="pct"/>
          </w:tcPr>
          <w:p w14:paraId="02D4B080" w14:textId="77777777" w:rsidR="005838AA" w:rsidRPr="005838AA" w:rsidRDefault="005838AA" w:rsidP="005838AA">
            <w:pPr>
              <w:rPr>
                <w:rFonts w:ascii="Arial" w:hAnsi="Arial"/>
                <w:b/>
                <w:szCs w:val="20"/>
              </w:rPr>
            </w:pPr>
            <w:r w:rsidRPr="005838AA">
              <w:rPr>
                <w:rFonts w:ascii="Arial" w:hAnsi="Arial"/>
                <w:b/>
                <w:szCs w:val="20"/>
              </w:rPr>
              <w:t>Pulmonary System</w:t>
            </w:r>
          </w:p>
        </w:tc>
        <w:tc>
          <w:tcPr>
            <w:tcW w:w="2957" w:type="pct"/>
            <w:gridSpan w:val="5"/>
            <w:vMerge w:val="restart"/>
          </w:tcPr>
          <w:p w14:paraId="02D4B081" w14:textId="77777777" w:rsidR="005838AA" w:rsidRPr="005838AA" w:rsidRDefault="005838AA" w:rsidP="005838AA">
            <w:pPr>
              <w:rPr>
                <w:rFonts w:ascii="Arial" w:hAnsi="Arial"/>
                <w:sz w:val="20"/>
                <w:szCs w:val="20"/>
              </w:rPr>
            </w:pPr>
          </w:p>
        </w:tc>
      </w:tr>
      <w:tr w:rsidR="008C712A" w:rsidRPr="005838AA" w14:paraId="02D4B085" w14:textId="77777777" w:rsidTr="007E0125">
        <w:trPr>
          <w:cantSplit/>
        </w:trPr>
        <w:tc>
          <w:tcPr>
            <w:tcW w:w="2043" w:type="pct"/>
          </w:tcPr>
          <w:p w14:paraId="02D4B083" w14:textId="77777777" w:rsidR="005838AA" w:rsidRPr="005838AA" w:rsidRDefault="005838AA" w:rsidP="005838AA">
            <w:pPr>
              <w:rPr>
                <w:rFonts w:ascii="Arial" w:hAnsi="Arial"/>
                <w:sz w:val="20"/>
                <w:szCs w:val="20"/>
              </w:rPr>
            </w:pPr>
            <w:r w:rsidRPr="005838AA">
              <w:rPr>
                <w:rFonts w:ascii="Arial" w:hAnsi="Arial"/>
                <w:sz w:val="20"/>
                <w:szCs w:val="20"/>
              </w:rPr>
              <w:t>Auscultation of lung sounds</w:t>
            </w:r>
          </w:p>
        </w:tc>
        <w:tc>
          <w:tcPr>
            <w:tcW w:w="2957" w:type="pct"/>
            <w:gridSpan w:val="5"/>
            <w:vMerge/>
          </w:tcPr>
          <w:p w14:paraId="02D4B084" w14:textId="77777777" w:rsidR="005838AA" w:rsidRPr="005838AA" w:rsidRDefault="005838AA" w:rsidP="005838AA">
            <w:pPr>
              <w:rPr>
                <w:rFonts w:ascii="Arial" w:hAnsi="Arial"/>
                <w:sz w:val="20"/>
                <w:szCs w:val="20"/>
              </w:rPr>
            </w:pPr>
          </w:p>
        </w:tc>
      </w:tr>
      <w:tr w:rsidR="008C712A" w:rsidRPr="005838AA" w14:paraId="02D4B08C" w14:textId="77777777" w:rsidTr="007E0125">
        <w:tc>
          <w:tcPr>
            <w:tcW w:w="2043" w:type="pct"/>
          </w:tcPr>
          <w:p w14:paraId="02D4B086" w14:textId="77777777" w:rsidR="005838AA" w:rsidRPr="005838AA" w:rsidRDefault="005838AA" w:rsidP="00640F15">
            <w:pPr>
              <w:numPr>
                <w:ilvl w:val="0"/>
                <w:numId w:val="13"/>
              </w:numPr>
              <w:tabs>
                <w:tab w:val="clear" w:pos="360"/>
                <w:tab w:val="num" w:pos="1080"/>
              </w:tabs>
              <w:ind w:left="1080"/>
              <w:rPr>
                <w:rFonts w:ascii="Arial" w:hAnsi="Arial"/>
                <w:sz w:val="20"/>
                <w:szCs w:val="20"/>
              </w:rPr>
            </w:pPr>
            <w:r w:rsidRPr="005838AA">
              <w:rPr>
                <w:rFonts w:ascii="Arial" w:hAnsi="Arial"/>
                <w:sz w:val="20"/>
                <w:szCs w:val="20"/>
              </w:rPr>
              <w:t>Crackles</w:t>
            </w:r>
          </w:p>
        </w:tc>
        <w:tc>
          <w:tcPr>
            <w:tcW w:w="497" w:type="pct"/>
          </w:tcPr>
          <w:p w14:paraId="02D4B087" w14:textId="77777777" w:rsidR="005838AA" w:rsidRPr="005838AA" w:rsidRDefault="005838AA" w:rsidP="005838AA">
            <w:pPr>
              <w:rPr>
                <w:rFonts w:ascii="Arial" w:hAnsi="Arial"/>
                <w:sz w:val="20"/>
                <w:szCs w:val="20"/>
              </w:rPr>
            </w:pPr>
          </w:p>
        </w:tc>
        <w:tc>
          <w:tcPr>
            <w:tcW w:w="666" w:type="pct"/>
          </w:tcPr>
          <w:p w14:paraId="02D4B088" w14:textId="77777777" w:rsidR="005838AA" w:rsidRPr="005838AA" w:rsidRDefault="005838AA" w:rsidP="005838AA">
            <w:pPr>
              <w:rPr>
                <w:rFonts w:ascii="Arial" w:hAnsi="Arial"/>
                <w:sz w:val="20"/>
                <w:szCs w:val="20"/>
              </w:rPr>
            </w:pPr>
          </w:p>
        </w:tc>
        <w:tc>
          <w:tcPr>
            <w:tcW w:w="558" w:type="pct"/>
          </w:tcPr>
          <w:p w14:paraId="02D4B089" w14:textId="77777777" w:rsidR="005838AA" w:rsidRPr="005838AA" w:rsidRDefault="005838AA" w:rsidP="005838AA">
            <w:pPr>
              <w:rPr>
                <w:rFonts w:ascii="Arial" w:hAnsi="Arial"/>
                <w:sz w:val="20"/>
                <w:szCs w:val="20"/>
              </w:rPr>
            </w:pPr>
          </w:p>
        </w:tc>
        <w:tc>
          <w:tcPr>
            <w:tcW w:w="557" w:type="pct"/>
          </w:tcPr>
          <w:p w14:paraId="02D4B08A" w14:textId="77777777" w:rsidR="005838AA" w:rsidRPr="005838AA" w:rsidRDefault="005838AA" w:rsidP="005838AA">
            <w:pPr>
              <w:rPr>
                <w:rFonts w:ascii="Arial" w:hAnsi="Arial"/>
                <w:sz w:val="20"/>
                <w:szCs w:val="20"/>
              </w:rPr>
            </w:pPr>
          </w:p>
        </w:tc>
        <w:tc>
          <w:tcPr>
            <w:tcW w:w="679" w:type="pct"/>
          </w:tcPr>
          <w:p w14:paraId="02D4B08B" w14:textId="77777777" w:rsidR="005838AA" w:rsidRPr="005838AA" w:rsidRDefault="005838AA" w:rsidP="005838AA">
            <w:pPr>
              <w:rPr>
                <w:rFonts w:ascii="Arial" w:hAnsi="Arial"/>
                <w:sz w:val="20"/>
                <w:szCs w:val="20"/>
              </w:rPr>
            </w:pPr>
          </w:p>
        </w:tc>
      </w:tr>
      <w:tr w:rsidR="008C712A" w:rsidRPr="005838AA" w14:paraId="02D4B093" w14:textId="77777777" w:rsidTr="007E0125">
        <w:tc>
          <w:tcPr>
            <w:tcW w:w="2043" w:type="pct"/>
          </w:tcPr>
          <w:p w14:paraId="02D4B08D" w14:textId="77777777" w:rsidR="005838AA" w:rsidRPr="005838AA" w:rsidRDefault="005838AA" w:rsidP="00640F15">
            <w:pPr>
              <w:numPr>
                <w:ilvl w:val="0"/>
                <w:numId w:val="13"/>
              </w:numPr>
              <w:tabs>
                <w:tab w:val="clear" w:pos="360"/>
                <w:tab w:val="num" w:pos="1080"/>
              </w:tabs>
              <w:ind w:left="1080"/>
              <w:rPr>
                <w:rFonts w:ascii="Arial" w:hAnsi="Arial"/>
                <w:sz w:val="20"/>
                <w:szCs w:val="20"/>
              </w:rPr>
            </w:pPr>
            <w:r w:rsidRPr="005838AA">
              <w:rPr>
                <w:rFonts w:ascii="Arial" w:hAnsi="Arial"/>
                <w:sz w:val="20"/>
                <w:szCs w:val="20"/>
              </w:rPr>
              <w:t>Rales</w:t>
            </w:r>
          </w:p>
        </w:tc>
        <w:tc>
          <w:tcPr>
            <w:tcW w:w="497" w:type="pct"/>
          </w:tcPr>
          <w:p w14:paraId="02D4B08E" w14:textId="77777777" w:rsidR="005838AA" w:rsidRPr="005838AA" w:rsidRDefault="005838AA" w:rsidP="005838AA">
            <w:pPr>
              <w:rPr>
                <w:rFonts w:ascii="Arial" w:hAnsi="Arial"/>
                <w:sz w:val="20"/>
                <w:szCs w:val="20"/>
              </w:rPr>
            </w:pPr>
          </w:p>
        </w:tc>
        <w:tc>
          <w:tcPr>
            <w:tcW w:w="666" w:type="pct"/>
          </w:tcPr>
          <w:p w14:paraId="02D4B08F" w14:textId="77777777" w:rsidR="005838AA" w:rsidRPr="005838AA" w:rsidRDefault="005838AA" w:rsidP="005838AA">
            <w:pPr>
              <w:rPr>
                <w:rFonts w:ascii="Arial" w:hAnsi="Arial"/>
                <w:sz w:val="20"/>
                <w:szCs w:val="20"/>
              </w:rPr>
            </w:pPr>
          </w:p>
        </w:tc>
        <w:tc>
          <w:tcPr>
            <w:tcW w:w="558" w:type="pct"/>
          </w:tcPr>
          <w:p w14:paraId="02D4B090" w14:textId="77777777" w:rsidR="005838AA" w:rsidRPr="005838AA" w:rsidRDefault="005838AA" w:rsidP="005838AA">
            <w:pPr>
              <w:rPr>
                <w:rFonts w:ascii="Arial" w:hAnsi="Arial"/>
                <w:sz w:val="20"/>
                <w:szCs w:val="20"/>
              </w:rPr>
            </w:pPr>
          </w:p>
        </w:tc>
        <w:tc>
          <w:tcPr>
            <w:tcW w:w="557" w:type="pct"/>
          </w:tcPr>
          <w:p w14:paraId="02D4B091" w14:textId="77777777" w:rsidR="005838AA" w:rsidRPr="005838AA" w:rsidRDefault="005838AA" w:rsidP="005838AA">
            <w:pPr>
              <w:rPr>
                <w:rFonts w:ascii="Arial" w:hAnsi="Arial"/>
                <w:sz w:val="20"/>
                <w:szCs w:val="20"/>
              </w:rPr>
            </w:pPr>
          </w:p>
        </w:tc>
        <w:tc>
          <w:tcPr>
            <w:tcW w:w="679" w:type="pct"/>
          </w:tcPr>
          <w:p w14:paraId="02D4B092" w14:textId="77777777" w:rsidR="005838AA" w:rsidRPr="005838AA" w:rsidRDefault="005838AA" w:rsidP="005838AA">
            <w:pPr>
              <w:rPr>
                <w:rFonts w:ascii="Arial" w:hAnsi="Arial"/>
                <w:sz w:val="20"/>
                <w:szCs w:val="20"/>
              </w:rPr>
            </w:pPr>
          </w:p>
        </w:tc>
      </w:tr>
      <w:tr w:rsidR="008C712A" w:rsidRPr="005838AA" w14:paraId="02D4B09A" w14:textId="77777777" w:rsidTr="007E0125">
        <w:tc>
          <w:tcPr>
            <w:tcW w:w="2043" w:type="pct"/>
          </w:tcPr>
          <w:p w14:paraId="02D4B094" w14:textId="77777777" w:rsidR="005838AA" w:rsidRPr="005838AA" w:rsidRDefault="005838AA" w:rsidP="00640F15">
            <w:pPr>
              <w:numPr>
                <w:ilvl w:val="0"/>
                <w:numId w:val="13"/>
              </w:numPr>
              <w:tabs>
                <w:tab w:val="clear" w:pos="360"/>
                <w:tab w:val="num" w:pos="1080"/>
              </w:tabs>
              <w:ind w:left="1080"/>
              <w:rPr>
                <w:rFonts w:ascii="Arial" w:hAnsi="Arial"/>
                <w:sz w:val="20"/>
                <w:szCs w:val="20"/>
              </w:rPr>
            </w:pPr>
            <w:r w:rsidRPr="005838AA">
              <w:rPr>
                <w:rFonts w:ascii="Arial" w:hAnsi="Arial"/>
                <w:sz w:val="20"/>
                <w:szCs w:val="20"/>
              </w:rPr>
              <w:t xml:space="preserve">Diminished </w:t>
            </w:r>
          </w:p>
        </w:tc>
        <w:tc>
          <w:tcPr>
            <w:tcW w:w="497" w:type="pct"/>
          </w:tcPr>
          <w:p w14:paraId="02D4B095" w14:textId="77777777" w:rsidR="005838AA" w:rsidRPr="005838AA" w:rsidRDefault="005838AA" w:rsidP="005838AA">
            <w:pPr>
              <w:rPr>
                <w:rFonts w:ascii="Arial" w:hAnsi="Arial"/>
                <w:sz w:val="20"/>
                <w:szCs w:val="20"/>
              </w:rPr>
            </w:pPr>
          </w:p>
        </w:tc>
        <w:tc>
          <w:tcPr>
            <w:tcW w:w="666" w:type="pct"/>
          </w:tcPr>
          <w:p w14:paraId="02D4B096" w14:textId="77777777" w:rsidR="005838AA" w:rsidRPr="005838AA" w:rsidRDefault="005838AA" w:rsidP="005838AA">
            <w:pPr>
              <w:rPr>
                <w:rFonts w:ascii="Arial" w:hAnsi="Arial"/>
                <w:sz w:val="20"/>
                <w:szCs w:val="20"/>
              </w:rPr>
            </w:pPr>
          </w:p>
        </w:tc>
        <w:tc>
          <w:tcPr>
            <w:tcW w:w="558" w:type="pct"/>
          </w:tcPr>
          <w:p w14:paraId="02D4B097" w14:textId="77777777" w:rsidR="005838AA" w:rsidRPr="005838AA" w:rsidRDefault="005838AA" w:rsidP="005838AA">
            <w:pPr>
              <w:rPr>
                <w:rFonts w:ascii="Arial" w:hAnsi="Arial"/>
                <w:sz w:val="20"/>
                <w:szCs w:val="20"/>
              </w:rPr>
            </w:pPr>
          </w:p>
        </w:tc>
        <w:tc>
          <w:tcPr>
            <w:tcW w:w="557" w:type="pct"/>
          </w:tcPr>
          <w:p w14:paraId="02D4B098" w14:textId="77777777" w:rsidR="005838AA" w:rsidRPr="005838AA" w:rsidRDefault="005838AA" w:rsidP="005838AA">
            <w:pPr>
              <w:rPr>
                <w:rFonts w:ascii="Arial" w:hAnsi="Arial"/>
                <w:sz w:val="20"/>
                <w:szCs w:val="20"/>
              </w:rPr>
            </w:pPr>
          </w:p>
        </w:tc>
        <w:tc>
          <w:tcPr>
            <w:tcW w:w="679" w:type="pct"/>
          </w:tcPr>
          <w:p w14:paraId="02D4B099" w14:textId="77777777" w:rsidR="005838AA" w:rsidRPr="005838AA" w:rsidRDefault="005838AA" w:rsidP="005838AA">
            <w:pPr>
              <w:rPr>
                <w:rFonts w:ascii="Arial" w:hAnsi="Arial"/>
                <w:sz w:val="20"/>
                <w:szCs w:val="20"/>
              </w:rPr>
            </w:pPr>
          </w:p>
        </w:tc>
      </w:tr>
      <w:tr w:rsidR="008C712A" w:rsidRPr="005838AA" w14:paraId="02D4B0A1" w14:textId="77777777" w:rsidTr="007E0125">
        <w:tc>
          <w:tcPr>
            <w:tcW w:w="2043" w:type="pct"/>
          </w:tcPr>
          <w:p w14:paraId="02D4B09B" w14:textId="77777777" w:rsidR="005838AA" w:rsidRPr="005838AA" w:rsidRDefault="005838AA" w:rsidP="00640F15">
            <w:pPr>
              <w:numPr>
                <w:ilvl w:val="0"/>
                <w:numId w:val="13"/>
              </w:numPr>
              <w:tabs>
                <w:tab w:val="clear" w:pos="360"/>
                <w:tab w:val="num" w:pos="1080"/>
              </w:tabs>
              <w:ind w:left="1080"/>
              <w:rPr>
                <w:rFonts w:ascii="Arial" w:hAnsi="Arial"/>
                <w:sz w:val="20"/>
                <w:szCs w:val="20"/>
              </w:rPr>
            </w:pPr>
            <w:r w:rsidRPr="005838AA">
              <w:rPr>
                <w:rFonts w:ascii="Arial" w:hAnsi="Arial"/>
                <w:sz w:val="20"/>
                <w:szCs w:val="20"/>
              </w:rPr>
              <w:t>Absent</w:t>
            </w:r>
          </w:p>
        </w:tc>
        <w:tc>
          <w:tcPr>
            <w:tcW w:w="497" w:type="pct"/>
          </w:tcPr>
          <w:p w14:paraId="02D4B09C" w14:textId="77777777" w:rsidR="005838AA" w:rsidRPr="005838AA" w:rsidRDefault="005838AA" w:rsidP="005838AA">
            <w:pPr>
              <w:rPr>
                <w:rFonts w:ascii="Arial" w:hAnsi="Arial"/>
                <w:sz w:val="20"/>
                <w:szCs w:val="20"/>
              </w:rPr>
            </w:pPr>
          </w:p>
        </w:tc>
        <w:tc>
          <w:tcPr>
            <w:tcW w:w="666" w:type="pct"/>
          </w:tcPr>
          <w:p w14:paraId="02D4B09D" w14:textId="77777777" w:rsidR="005838AA" w:rsidRPr="005838AA" w:rsidRDefault="005838AA" w:rsidP="005838AA">
            <w:pPr>
              <w:rPr>
                <w:rFonts w:ascii="Arial" w:hAnsi="Arial"/>
                <w:sz w:val="20"/>
                <w:szCs w:val="20"/>
              </w:rPr>
            </w:pPr>
          </w:p>
        </w:tc>
        <w:tc>
          <w:tcPr>
            <w:tcW w:w="558" w:type="pct"/>
          </w:tcPr>
          <w:p w14:paraId="02D4B09E" w14:textId="77777777" w:rsidR="005838AA" w:rsidRPr="005838AA" w:rsidRDefault="005838AA" w:rsidP="005838AA">
            <w:pPr>
              <w:rPr>
                <w:rFonts w:ascii="Arial" w:hAnsi="Arial"/>
                <w:sz w:val="20"/>
                <w:szCs w:val="20"/>
              </w:rPr>
            </w:pPr>
          </w:p>
        </w:tc>
        <w:tc>
          <w:tcPr>
            <w:tcW w:w="557" w:type="pct"/>
          </w:tcPr>
          <w:p w14:paraId="02D4B09F" w14:textId="77777777" w:rsidR="005838AA" w:rsidRPr="005838AA" w:rsidRDefault="005838AA" w:rsidP="005838AA">
            <w:pPr>
              <w:rPr>
                <w:rFonts w:ascii="Arial" w:hAnsi="Arial"/>
                <w:sz w:val="20"/>
                <w:szCs w:val="20"/>
              </w:rPr>
            </w:pPr>
          </w:p>
        </w:tc>
        <w:tc>
          <w:tcPr>
            <w:tcW w:w="679" w:type="pct"/>
          </w:tcPr>
          <w:p w14:paraId="02D4B0A0" w14:textId="77777777" w:rsidR="005838AA" w:rsidRPr="005838AA" w:rsidRDefault="005838AA" w:rsidP="005838AA">
            <w:pPr>
              <w:rPr>
                <w:rFonts w:ascii="Arial" w:hAnsi="Arial"/>
                <w:sz w:val="20"/>
                <w:szCs w:val="20"/>
              </w:rPr>
            </w:pPr>
          </w:p>
        </w:tc>
      </w:tr>
      <w:tr w:rsidR="008C712A" w:rsidRPr="005838AA" w14:paraId="02D4B0A8" w14:textId="77777777" w:rsidTr="007E0125">
        <w:tc>
          <w:tcPr>
            <w:tcW w:w="2043" w:type="pct"/>
          </w:tcPr>
          <w:p w14:paraId="02D4B0A2" w14:textId="77777777" w:rsidR="005838AA" w:rsidRPr="005838AA" w:rsidRDefault="005838AA" w:rsidP="005838AA">
            <w:pPr>
              <w:rPr>
                <w:rFonts w:ascii="Arial" w:hAnsi="Arial"/>
                <w:sz w:val="20"/>
                <w:szCs w:val="20"/>
              </w:rPr>
            </w:pPr>
            <w:r w:rsidRPr="005838AA">
              <w:rPr>
                <w:rFonts w:ascii="Arial" w:hAnsi="Arial"/>
                <w:sz w:val="20"/>
                <w:szCs w:val="20"/>
              </w:rPr>
              <w:t>Assess respiratory rate and rhythm</w:t>
            </w:r>
          </w:p>
        </w:tc>
        <w:tc>
          <w:tcPr>
            <w:tcW w:w="497" w:type="pct"/>
          </w:tcPr>
          <w:p w14:paraId="02D4B0A3" w14:textId="77777777" w:rsidR="005838AA" w:rsidRPr="005838AA" w:rsidRDefault="005838AA" w:rsidP="005838AA">
            <w:pPr>
              <w:rPr>
                <w:rFonts w:ascii="Arial" w:hAnsi="Arial"/>
                <w:sz w:val="20"/>
                <w:szCs w:val="20"/>
              </w:rPr>
            </w:pPr>
          </w:p>
        </w:tc>
        <w:tc>
          <w:tcPr>
            <w:tcW w:w="666" w:type="pct"/>
          </w:tcPr>
          <w:p w14:paraId="02D4B0A4" w14:textId="77777777" w:rsidR="005838AA" w:rsidRPr="005838AA" w:rsidRDefault="005838AA" w:rsidP="005838AA">
            <w:pPr>
              <w:rPr>
                <w:rFonts w:ascii="Arial" w:hAnsi="Arial"/>
                <w:sz w:val="20"/>
                <w:szCs w:val="20"/>
              </w:rPr>
            </w:pPr>
          </w:p>
        </w:tc>
        <w:tc>
          <w:tcPr>
            <w:tcW w:w="558" w:type="pct"/>
          </w:tcPr>
          <w:p w14:paraId="02D4B0A5" w14:textId="77777777" w:rsidR="005838AA" w:rsidRPr="005838AA" w:rsidRDefault="005838AA" w:rsidP="005838AA">
            <w:pPr>
              <w:rPr>
                <w:rFonts w:ascii="Arial" w:hAnsi="Arial"/>
                <w:sz w:val="20"/>
                <w:szCs w:val="20"/>
              </w:rPr>
            </w:pPr>
          </w:p>
        </w:tc>
        <w:tc>
          <w:tcPr>
            <w:tcW w:w="557" w:type="pct"/>
          </w:tcPr>
          <w:p w14:paraId="02D4B0A6" w14:textId="77777777" w:rsidR="005838AA" w:rsidRPr="005838AA" w:rsidRDefault="005838AA" w:rsidP="005838AA">
            <w:pPr>
              <w:rPr>
                <w:rFonts w:ascii="Arial" w:hAnsi="Arial"/>
                <w:sz w:val="20"/>
                <w:szCs w:val="20"/>
              </w:rPr>
            </w:pPr>
          </w:p>
        </w:tc>
        <w:tc>
          <w:tcPr>
            <w:tcW w:w="679" w:type="pct"/>
          </w:tcPr>
          <w:p w14:paraId="02D4B0A7" w14:textId="77777777" w:rsidR="005838AA" w:rsidRPr="005838AA" w:rsidRDefault="005838AA" w:rsidP="005838AA">
            <w:pPr>
              <w:rPr>
                <w:rFonts w:ascii="Arial" w:hAnsi="Arial"/>
                <w:sz w:val="20"/>
                <w:szCs w:val="20"/>
              </w:rPr>
            </w:pPr>
          </w:p>
        </w:tc>
      </w:tr>
      <w:tr w:rsidR="008C712A" w:rsidRPr="005838AA" w14:paraId="02D4B0AF" w14:textId="77777777" w:rsidTr="007E0125">
        <w:tc>
          <w:tcPr>
            <w:tcW w:w="2043" w:type="pct"/>
          </w:tcPr>
          <w:p w14:paraId="02D4B0A9" w14:textId="77777777" w:rsidR="005838AA" w:rsidRPr="005838AA" w:rsidRDefault="005838AA" w:rsidP="005838AA">
            <w:pPr>
              <w:rPr>
                <w:rFonts w:ascii="Arial" w:hAnsi="Arial"/>
                <w:sz w:val="20"/>
                <w:szCs w:val="20"/>
              </w:rPr>
            </w:pPr>
            <w:r w:rsidRPr="005838AA">
              <w:rPr>
                <w:rFonts w:ascii="Arial" w:hAnsi="Arial"/>
                <w:sz w:val="20"/>
                <w:szCs w:val="20"/>
              </w:rPr>
              <w:t>Inspects sputum for color, quality and amount</w:t>
            </w:r>
          </w:p>
        </w:tc>
        <w:tc>
          <w:tcPr>
            <w:tcW w:w="497" w:type="pct"/>
          </w:tcPr>
          <w:p w14:paraId="02D4B0AA" w14:textId="77777777" w:rsidR="005838AA" w:rsidRPr="005838AA" w:rsidRDefault="005838AA" w:rsidP="005838AA">
            <w:pPr>
              <w:rPr>
                <w:rFonts w:ascii="Arial" w:hAnsi="Arial"/>
                <w:sz w:val="20"/>
                <w:szCs w:val="20"/>
              </w:rPr>
            </w:pPr>
          </w:p>
        </w:tc>
        <w:tc>
          <w:tcPr>
            <w:tcW w:w="666" w:type="pct"/>
          </w:tcPr>
          <w:p w14:paraId="02D4B0AB" w14:textId="77777777" w:rsidR="005838AA" w:rsidRPr="005838AA" w:rsidRDefault="005838AA" w:rsidP="005838AA">
            <w:pPr>
              <w:rPr>
                <w:rFonts w:ascii="Arial" w:hAnsi="Arial"/>
                <w:sz w:val="20"/>
                <w:szCs w:val="20"/>
              </w:rPr>
            </w:pPr>
          </w:p>
        </w:tc>
        <w:tc>
          <w:tcPr>
            <w:tcW w:w="558" w:type="pct"/>
          </w:tcPr>
          <w:p w14:paraId="02D4B0AC" w14:textId="77777777" w:rsidR="005838AA" w:rsidRPr="005838AA" w:rsidRDefault="005838AA" w:rsidP="005838AA">
            <w:pPr>
              <w:rPr>
                <w:rFonts w:ascii="Arial" w:hAnsi="Arial"/>
                <w:sz w:val="20"/>
                <w:szCs w:val="20"/>
              </w:rPr>
            </w:pPr>
          </w:p>
        </w:tc>
        <w:tc>
          <w:tcPr>
            <w:tcW w:w="557" w:type="pct"/>
          </w:tcPr>
          <w:p w14:paraId="02D4B0AD" w14:textId="77777777" w:rsidR="005838AA" w:rsidRPr="005838AA" w:rsidRDefault="005838AA" w:rsidP="005838AA">
            <w:pPr>
              <w:rPr>
                <w:rFonts w:ascii="Arial" w:hAnsi="Arial"/>
                <w:sz w:val="20"/>
                <w:szCs w:val="20"/>
              </w:rPr>
            </w:pPr>
          </w:p>
        </w:tc>
        <w:tc>
          <w:tcPr>
            <w:tcW w:w="679" w:type="pct"/>
          </w:tcPr>
          <w:p w14:paraId="02D4B0AE" w14:textId="77777777" w:rsidR="005838AA" w:rsidRPr="005838AA" w:rsidRDefault="005838AA" w:rsidP="005838AA">
            <w:pPr>
              <w:rPr>
                <w:rFonts w:ascii="Arial" w:hAnsi="Arial"/>
                <w:sz w:val="20"/>
                <w:szCs w:val="20"/>
              </w:rPr>
            </w:pPr>
          </w:p>
        </w:tc>
      </w:tr>
      <w:tr w:rsidR="008C712A" w:rsidRPr="005838AA" w14:paraId="02D4B0B6" w14:textId="77777777" w:rsidTr="007E0125">
        <w:tc>
          <w:tcPr>
            <w:tcW w:w="2043" w:type="pct"/>
          </w:tcPr>
          <w:p w14:paraId="02D4B0B0" w14:textId="77777777" w:rsidR="005838AA" w:rsidRPr="005838AA" w:rsidRDefault="005838AA" w:rsidP="005838AA">
            <w:pPr>
              <w:rPr>
                <w:rFonts w:ascii="Arial" w:hAnsi="Arial"/>
                <w:sz w:val="20"/>
                <w:szCs w:val="20"/>
              </w:rPr>
            </w:pPr>
            <w:r w:rsidRPr="005838AA">
              <w:rPr>
                <w:rFonts w:ascii="Arial" w:hAnsi="Arial"/>
                <w:sz w:val="20"/>
                <w:szCs w:val="20"/>
              </w:rPr>
              <w:t>Turn, cough and deep breath</w:t>
            </w:r>
          </w:p>
        </w:tc>
        <w:tc>
          <w:tcPr>
            <w:tcW w:w="497" w:type="pct"/>
          </w:tcPr>
          <w:p w14:paraId="02D4B0B1" w14:textId="77777777" w:rsidR="005838AA" w:rsidRPr="005838AA" w:rsidRDefault="005838AA" w:rsidP="005838AA">
            <w:pPr>
              <w:rPr>
                <w:rFonts w:ascii="Arial" w:hAnsi="Arial"/>
                <w:sz w:val="20"/>
                <w:szCs w:val="20"/>
              </w:rPr>
            </w:pPr>
          </w:p>
        </w:tc>
        <w:tc>
          <w:tcPr>
            <w:tcW w:w="666" w:type="pct"/>
          </w:tcPr>
          <w:p w14:paraId="02D4B0B2" w14:textId="77777777" w:rsidR="005838AA" w:rsidRPr="005838AA" w:rsidRDefault="005838AA" w:rsidP="005838AA">
            <w:pPr>
              <w:rPr>
                <w:rFonts w:ascii="Arial" w:hAnsi="Arial"/>
                <w:sz w:val="20"/>
                <w:szCs w:val="20"/>
              </w:rPr>
            </w:pPr>
          </w:p>
        </w:tc>
        <w:tc>
          <w:tcPr>
            <w:tcW w:w="558" w:type="pct"/>
          </w:tcPr>
          <w:p w14:paraId="02D4B0B3" w14:textId="77777777" w:rsidR="005838AA" w:rsidRPr="005838AA" w:rsidRDefault="005838AA" w:rsidP="005838AA">
            <w:pPr>
              <w:rPr>
                <w:rFonts w:ascii="Arial" w:hAnsi="Arial"/>
                <w:sz w:val="20"/>
                <w:szCs w:val="20"/>
              </w:rPr>
            </w:pPr>
          </w:p>
        </w:tc>
        <w:tc>
          <w:tcPr>
            <w:tcW w:w="557" w:type="pct"/>
          </w:tcPr>
          <w:p w14:paraId="02D4B0B4" w14:textId="77777777" w:rsidR="005838AA" w:rsidRPr="005838AA" w:rsidRDefault="005838AA" w:rsidP="005838AA">
            <w:pPr>
              <w:rPr>
                <w:rFonts w:ascii="Arial" w:hAnsi="Arial"/>
                <w:sz w:val="20"/>
                <w:szCs w:val="20"/>
              </w:rPr>
            </w:pPr>
          </w:p>
        </w:tc>
        <w:tc>
          <w:tcPr>
            <w:tcW w:w="679" w:type="pct"/>
          </w:tcPr>
          <w:p w14:paraId="02D4B0B5" w14:textId="77777777" w:rsidR="005838AA" w:rsidRPr="005838AA" w:rsidRDefault="005838AA" w:rsidP="005838AA">
            <w:pPr>
              <w:rPr>
                <w:rFonts w:ascii="Arial" w:hAnsi="Arial"/>
                <w:sz w:val="20"/>
                <w:szCs w:val="20"/>
              </w:rPr>
            </w:pPr>
          </w:p>
        </w:tc>
      </w:tr>
      <w:tr w:rsidR="008C712A" w:rsidRPr="005838AA" w14:paraId="02D4B0BD" w14:textId="77777777" w:rsidTr="007E0125">
        <w:tc>
          <w:tcPr>
            <w:tcW w:w="2043" w:type="pct"/>
          </w:tcPr>
          <w:p w14:paraId="02D4B0B7" w14:textId="77777777" w:rsidR="005838AA" w:rsidRPr="005838AA" w:rsidRDefault="005838AA" w:rsidP="005838AA">
            <w:pPr>
              <w:rPr>
                <w:rFonts w:ascii="Arial" w:hAnsi="Arial"/>
                <w:sz w:val="20"/>
                <w:szCs w:val="20"/>
              </w:rPr>
            </w:pPr>
            <w:r w:rsidRPr="005838AA">
              <w:rPr>
                <w:rFonts w:ascii="Arial" w:hAnsi="Arial"/>
                <w:sz w:val="20"/>
                <w:szCs w:val="20"/>
              </w:rPr>
              <w:t>Incentive spirometer</w:t>
            </w:r>
          </w:p>
        </w:tc>
        <w:tc>
          <w:tcPr>
            <w:tcW w:w="497" w:type="pct"/>
          </w:tcPr>
          <w:p w14:paraId="02D4B0B8" w14:textId="77777777" w:rsidR="005838AA" w:rsidRPr="005838AA" w:rsidRDefault="005838AA" w:rsidP="005838AA">
            <w:pPr>
              <w:rPr>
                <w:rFonts w:ascii="Arial" w:hAnsi="Arial"/>
                <w:sz w:val="20"/>
                <w:szCs w:val="20"/>
              </w:rPr>
            </w:pPr>
          </w:p>
        </w:tc>
        <w:tc>
          <w:tcPr>
            <w:tcW w:w="666" w:type="pct"/>
          </w:tcPr>
          <w:p w14:paraId="02D4B0B9" w14:textId="77777777" w:rsidR="005838AA" w:rsidRPr="005838AA" w:rsidRDefault="005838AA" w:rsidP="005838AA">
            <w:pPr>
              <w:rPr>
                <w:rFonts w:ascii="Arial" w:hAnsi="Arial"/>
                <w:sz w:val="20"/>
                <w:szCs w:val="20"/>
              </w:rPr>
            </w:pPr>
          </w:p>
        </w:tc>
        <w:tc>
          <w:tcPr>
            <w:tcW w:w="558" w:type="pct"/>
          </w:tcPr>
          <w:p w14:paraId="02D4B0BA" w14:textId="77777777" w:rsidR="005838AA" w:rsidRPr="005838AA" w:rsidRDefault="005838AA" w:rsidP="005838AA">
            <w:pPr>
              <w:rPr>
                <w:rFonts w:ascii="Arial" w:hAnsi="Arial"/>
                <w:sz w:val="20"/>
                <w:szCs w:val="20"/>
              </w:rPr>
            </w:pPr>
          </w:p>
        </w:tc>
        <w:tc>
          <w:tcPr>
            <w:tcW w:w="557" w:type="pct"/>
          </w:tcPr>
          <w:p w14:paraId="02D4B0BB" w14:textId="77777777" w:rsidR="005838AA" w:rsidRPr="005838AA" w:rsidRDefault="005838AA" w:rsidP="005838AA">
            <w:pPr>
              <w:rPr>
                <w:rFonts w:ascii="Arial" w:hAnsi="Arial"/>
                <w:sz w:val="20"/>
                <w:szCs w:val="20"/>
              </w:rPr>
            </w:pPr>
          </w:p>
        </w:tc>
        <w:tc>
          <w:tcPr>
            <w:tcW w:w="679" w:type="pct"/>
          </w:tcPr>
          <w:p w14:paraId="02D4B0BC" w14:textId="77777777" w:rsidR="005838AA" w:rsidRPr="005838AA" w:rsidRDefault="005838AA" w:rsidP="005838AA">
            <w:pPr>
              <w:rPr>
                <w:rFonts w:ascii="Arial" w:hAnsi="Arial"/>
                <w:sz w:val="20"/>
                <w:szCs w:val="20"/>
              </w:rPr>
            </w:pPr>
          </w:p>
        </w:tc>
      </w:tr>
      <w:tr w:rsidR="008C712A" w:rsidRPr="005838AA" w14:paraId="02D4B0C4" w14:textId="77777777" w:rsidTr="007E0125">
        <w:tc>
          <w:tcPr>
            <w:tcW w:w="2043" w:type="pct"/>
          </w:tcPr>
          <w:p w14:paraId="02D4B0BE" w14:textId="77777777" w:rsidR="005838AA" w:rsidRPr="005838AA" w:rsidRDefault="005838AA" w:rsidP="005838AA">
            <w:pPr>
              <w:rPr>
                <w:rFonts w:ascii="Arial" w:hAnsi="Arial"/>
                <w:sz w:val="20"/>
                <w:szCs w:val="20"/>
              </w:rPr>
            </w:pPr>
            <w:r w:rsidRPr="005838AA">
              <w:rPr>
                <w:rFonts w:ascii="Arial" w:hAnsi="Arial"/>
                <w:sz w:val="20"/>
                <w:szCs w:val="20"/>
              </w:rPr>
              <w:t>Percussion/vibration</w:t>
            </w:r>
          </w:p>
        </w:tc>
        <w:tc>
          <w:tcPr>
            <w:tcW w:w="497" w:type="pct"/>
          </w:tcPr>
          <w:p w14:paraId="02D4B0BF" w14:textId="77777777" w:rsidR="005838AA" w:rsidRPr="005838AA" w:rsidRDefault="005838AA" w:rsidP="005838AA">
            <w:pPr>
              <w:rPr>
                <w:rFonts w:ascii="Arial" w:hAnsi="Arial"/>
                <w:sz w:val="20"/>
                <w:szCs w:val="20"/>
              </w:rPr>
            </w:pPr>
          </w:p>
        </w:tc>
        <w:tc>
          <w:tcPr>
            <w:tcW w:w="666" w:type="pct"/>
          </w:tcPr>
          <w:p w14:paraId="02D4B0C0" w14:textId="77777777" w:rsidR="005838AA" w:rsidRPr="005838AA" w:rsidRDefault="005838AA" w:rsidP="005838AA">
            <w:pPr>
              <w:rPr>
                <w:rFonts w:ascii="Arial" w:hAnsi="Arial"/>
                <w:sz w:val="20"/>
                <w:szCs w:val="20"/>
              </w:rPr>
            </w:pPr>
          </w:p>
        </w:tc>
        <w:tc>
          <w:tcPr>
            <w:tcW w:w="558" w:type="pct"/>
          </w:tcPr>
          <w:p w14:paraId="02D4B0C1" w14:textId="77777777" w:rsidR="005838AA" w:rsidRPr="005838AA" w:rsidRDefault="005838AA" w:rsidP="005838AA">
            <w:pPr>
              <w:rPr>
                <w:rFonts w:ascii="Arial" w:hAnsi="Arial"/>
                <w:sz w:val="20"/>
                <w:szCs w:val="20"/>
              </w:rPr>
            </w:pPr>
          </w:p>
        </w:tc>
        <w:tc>
          <w:tcPr>
            <w:tcW w:w="557" w:type="pct"/>
          </w:tcPr>
          <w:p w14:paraId="02D4B0C2" w14:textId="77777777" w:rsidR="005838AA" w:rsidRPr="005838AA" w:rsidRDefault="005838AA" w:rsidP="005838AA">
            <w:pPr>
              <w:rPr>
                <w:rFonts w:ascii="Arial" w:hAnsi="Arial"/>
                <w:sz w:val="20"/>
                <w:szCs w:val="20"/>
              </w:rPr>
            </w:pPr>
          </w:p>
        </w:tc>
        <w:tc>
          <w:tcPr>
            <w:tcW w:w="679" w:type="pct"/>
          </w:tcPr>
          <w:p w14:paraId="02D4B0C3" w14:textId="77777777" w:rsidR="005838AA" w:rsidRPr="005838AA" w:rsidRDefault="005838AA" w:rsidP="005838AA">
            <w:pPr>
              <w:rPr>
                <w:rFonts w:ascii="Arial" w:hAnsi="Arial"/>
                <w:sz w:val="20"/>
                <w:szCs w:val="20"/>
              </w:rPr>
            </w:pPr>
          </w:p>
        </w:tc>
      </w:tr>
      <w:tr w:rsidR="008C712A" w:rsidRPr="005838AA" w14:paraId="02D4B0CB" w14:textId="77777777" w:rsidTr="007E0125">
        <w:tc>
          <w:tcPr>
            <w:tcW w:w="2043" w:type="pct"/>
          </w:tcPr>
          <w:p w14:paraId="02D4B0C5" w14:textId="77777777" w:rsidR="005838AA" w:rsidRPr="005838AA" w:rsidRDefault="005838AA" w:rsidP="005838AA">
            <w:pPr>
              <w:rPr>
                <w:rFonts w:ascii="Arial" w:hAnsi="Arial"/>
                <w:sz w:val="20"/>
                <w:szCs w:val="20"/>
              </w:rPr>
            </w:pPr>
            <w:r w:rsidRPr="005838AA">
              <w:rPr>
                <w:rFonts w:ascii="Arial" w:hAnsi="Arial"/>
                <w:sz w:val="20"/>
                <w:szCs w:val="20"/>
              </w:rPr>
              <w:t>Nasal Tracheal suction of a patient</w:t>
            </w:r>
          </w:p>
        </w:tc>
        <w:tc>
          <w:tcPr>
            <w:tcW w:w="497" w:type="pct"/>
          </w:tcPr>
          <w:p w14:paraId="02D4B0C6" w14:textId="77777777" w:rsidR="005838AA" w:rsidRPr="005838AA" w:rsidRDefault="005838AA" w:rsidP="005838AA">
            <w:pPr>
              <w:rPr>
                <w:rFonts w:ascii="Arial" w:hAnsi="Arial"/>
                <w:sz w:val="20"/>
                <w:szCs w:val="20"/>
              </w:rPr>
            </w:pPr>
          </w:p>
        </w:tc>
        <w:tc>
          <w:tcPr>
            <w:tcW w:w="666" w:type="pct"/>
          </w:tcPr>
          <w:p w14:paraId="02D4B0C7" w14:textId="77777777" w:rsidR="005838AA" w:rsidRPr="005838AA" w:rsidRDefault="005838AA" w:rsidP="005838AA">
            <w:pPr>
              <w:rPr>
                <w:rFonts w:ascii="Arial" w:hAnsi="Arial"/>
                <w:sz w:val="20"/>
                <w:szCs w:val="20"/>
              </w:rPr>
            </w:pPr>
          </w:p>
        </w:tc>
        <w:tc>
          <w:tcPr>
            <w:tcW w:w="558" w:type="pct"/>
          </w:tcPr>
          <w:p w14:paraId="02D4B0C8" w14:textId="77777777" w:rsidR="005838AA" w:rsidRPr="005838AA" w:rsidRDefault="005838AA" w:rsidP="005838AA">
            <w:pPr>
              <w:rPr>
                <w:rFonts w:ascii="Arial" w:hAnsi="Arial"/>
                <w:sz w:val="20"/>
                <w:szCs w:val="20"/>
              </w:rPr>
            </w:pPr>
          </w:p>
        </w:tc>
        <w:tc>
          <w:tcPr>
            <w:tcW w:w="557" w:type="pct"/>
          </w:tcPr>
          <w:p w14:paraId="02D4B0C9" w14:textId="77777777" w:rsidR="005838AA" w:rsidRPr="005838AA" w:rsidRDefault="005838AA" w:rsidP="005838AA">
            <w:pPr>
              <w:rPr>
                <w:rFonts w:ascii="Arial" w:hAnsi="Arial"/>
                <w:sz w:val="20"/>
                <w:szCs w:val="20"/>
              </w:rPr>
            </w:pPr>
          </w:p>
        </w:tc>
        <w:tc>
          <w:tcPr>
            <w:tcW w:w="679" w:type="pct"/>
          </w:tcPr>
          <w:p w14:paraId="02D4B0CA" w14:textId="77777777" w:rsidR="005838AA" w:rsidRPr="005838AA" w:rsidRDefault="005838AA" w:rsidP="005838AA">
            <w:pPr>
              <w:rPr>
                <w:rFonts w:ascii="Arial" w:hAnsi="Arial"/>
                <w:sz w:val="20"/>
                <w:szCs w:val="20"/>
              </w:rPr>
            </w:pPr>
          </w:p>
        </w:tc>
      </w:tr>
      <w:tr w:rsidR="008C712A" w:rsidRPr="005838AA" w14:paraId="02D4B0D2" w14:textId="77777777" w:rsidTr="007E0125">
        <w:tc>
          <w:tcPr>
            <w:tcW w:w="2043" w:type="pct"/>
          </w:tcPr>
          <w:p w14:paraId="02D4B0CC" w14:textId="77777777" w:rsidR="005838AA" w:rsidRPr="005838AA" w:rsidRDefault="005838AA" w:rsidP="005838AA">
            <w:pPr>
              <w:rPr>
                <w:rFonts w:ascii="Arial" w:hAnsi="Arial"/>
                <w:sz w:val="20"/>
                <w:szCs w:val="20"/>
              </w:rPr>
            </w:pPr>
            <w:r w:rsidRPr="005838AA">
              <w:rPr>
                <w:rFonts w:ascii="Arial" w:hAnsi="Arial"/>
                <w:sz w:val="20"/>
                <w:szCs w:val="20"/>
              </w:rPr>
              <w:t>Use a mouth to mask resuscitative device</w:t>
            </w:r>
          </w:p>
        </w:tc>
        <w:tc>
          <w:tcPr>
            <w:tcW w:w="497" w:type="pct"/>
          </w:tcPr>
          <w:p w14:paraId="02D4B0CD" w14:textId="77777777" w:rsidR="005838AA" w:rsidRPr="005838AA" w:rsidRDefault="005838AA" w:rsidP="005838AA">
            <w:pPr>
              <w:rPr>
                <w:rFonts w:ascii="Arial" w:hAnsi="Arial"/>
                <w:sz w:val="20"/>
                <w:szCs w:val="20"/>
              </w:rPr>
            </w:pPr>
          </w:p>
        </w:tc>
        <w:tc>
          <w:tcPr>
            <w:tcW w:w="666" w:type="pct"/>
          </w:tcPr>
          <w:p w14:paraId="02D4B0CE" w14:textId="77777777" w:rsidR="005838AA" w:rsidRPr="005838AA" w:rsidRDefault="005838AA" w:rsidP="005838AA">
            <w:pPr>
              <w:rPr>
                <w:rFonts w:ascii="Arial" w:hAnsi="Arial"/>
                <w:sz w:val="20"/>
                <w:szCs w:val="20"/>
              </w:rPr>
            </w:pPr>
          </w:p>
        </w:tc>
        <w:tc>
          <w:tcPr>
            <w:tcW w:w="558" w:type="pct"/>
          </w:tcPr>
          <w:p w14:paraId="02D4B0CF" w14:textId="77777777" w:rsidR="005838AA" w:rsidRPr="005838AA" w:rsidRDefault="005838AA" w:rsidP="005838AA">
            <w:pPr>
              <w:rPr>
                <w:rFonts w:ascii="Arial" w:hAnsi="Arial"/>
                <w:sz w:val="20"/>
                <w:szCs w:val="20"/>
              </w:rPr>
            </w:pPr>
          </w:p>
        </w:tc>
        <w:tc>
          <w:tcPr>
            <w:tcW w:w="557" w:type="pct"/>
          </w:tcPr>
          <w:p w14:paraId="02D4B0D0" w14:textId="77777777" w:rsidR="005838AA" w:rsidRPr="005838AA" w:rsidRDefault="005838AA" w:rsidP="005838AA">
            <w:pPr>
              <w:rPr>
                <w:rFonts w:ascii="Arial" w:hAnsi="Arial"/>
                <w:sz w:val="20"/>
                <w:szCs w:val="20"/>
              </w:rPr>
            </w:pPr>
          </w:p>
        </w:tc>
        <w:tc>
          <w:tcPr>
            <w:tcW w:w="679" w:type="pct"/>
          </w:tcPr>
          <w:p w14:paraId="02D4B0D1" w14:textId="77777777" w:rsidR="005838AA" w:rsidRPr="005838AA" w:rsidRDefault="005838AA" w:rsidP="005838AA">
            <w:pPr>
              <w:rPr>
                <w:rFonts w:ascii="Arial" w:hAnsi="Arial"/>
                <w:sz w:val="20"/>
                <w:szCs w:val="20"/>
              </w:rPr>
            </w:pPr>
          </w:p>
        </w:tc>
      </w:tr>
    </w:tbl>
    <w:p w14:paraId="02D4B0D3" w14:textId="77777777" w:rsidR="0081712E" w:rsidRDefault="0081712E" w:rsidP="005838AA">
      <w:pPr>
        <w:rPr>
          <w:rFonts w:ascii="Arial" w:hAnsi="Arial"/>
          <w:sz w:val="20"/>
          <w:szCs w:val="20"/>
        </w:rPr>
        <w:sectPr w:rsidR="0081712E">
          <w:footerReference w:type="default" r:id="rId12"/>
          <w:pgSz w:w="12240" w:h="15840"/>
          <w:pgMar w:top="1440" w:right="1440" w:bottom="1440" w:left="1440" w:header="720" w:footer="720" w:gutter="0"/>
          <w:cols w:space="720"/>
          <w:docGrid w:linePitch="360"/>
        </w:sectPr>
      </w:pPr>
    </w:p>
    <w:tbl>
      <w:tblPr>
        <w:tblW w:w="568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1051"/>
        <w:gridCol w:w="1408"/>
        <w:gridCol w:w="1178"/>
        <w:gridCol w:w="1176"/>
        <w:gridCol w:w="1508"/>
      </w:tblGrid>
      <w:tr w:rsidR="00673CBD" w:rsidRPr="005838AA" w14:paraId="02D4B0D6" w14:textId="77777777" w:rsidTr="00CA61F5">
        <w:tc>
          <w:tcPr>
            <w:tcW w:w="2028" w:type="pct"/>
          </w:tcPr>
          <w:p w14:paraId="02D4B0D4" w14:textId="77777777" w:rsidR="00673CBD" w:rsidRPr="005838AA" w:rsidRDefault="00673CBD" w:rsidP="005838AA">
            <w:pPr>
              <w:rPr>
                <w:rFonts w:ascii="Arial" w:hAnsi="Arial"/>
                <w:sz w:val="20"/>
                <w:szCs w:val="20"/>
              </w:rPr>
            </w:pPr>
          </w:p>
        </w:tc>
        <w:tc>
          <w:tcPr>
            <w:tcW w:w="2972" w:type="pct"/>
            <w:gridSpan w:val="5"/>
          </w:tcPr>
          <w:p w14:paraId="02D4B0D5" w14:textId="77777777" w:rsidR="00673CBD" w:rsidRPr="005838AA" w:rsidRDefault="00673CBD" w:rsidP="00CA61F5">
            <w:pPr>
              <w:jc w:val="center"/>
              <w:rPr>
                <w:rFonts w:ascii="Arial" w:hAnsi="Arial"/>
                <w:sz w:val="20"/>
                <w:szCs w:val="20"/>
              </w:rPr>
            </w:pPr>
            <w:r>
              <w:rPr>
                <w:rFonts w:ascii="Arial" w:hAnsi="Arial"/>
                <w:sz w:val="20"/>
                <w:szCs w:val="20"/>
              </w:rPr>
              <w:t>Student Completes</w:t>
            </w:r>
          </w:p>
        </w:tc>
      </w:tr>
      <w:tr w:rsidR="008C712A" w:rsidRPr="005838AA" w14:paraId="02D4B0DD" w14:textId="77777777" w:rsidTr="00CA61F5">
        <w:tc>
          <w:tcPr>
            <w:tcW w:w="2028" w:type="pct"/>
          </w:tcPr>
          <w:p w14:paraId="02D4B0D7" w14:textId="77777777" w:rsidR="008C712A" w:rsidRPr="005838AA" w:rsidRDefault="008C712A" w:rsidP="005838AA">
            <w:pPr>
              <w:rPr>
                <w:rFonts w:ascii="Arial" w:hAnsi="Arial"/>
                <w:sz w:val="20"/>
                <w:szCs w:val="20"/>
              </w:rPr>
            </w:pPr>
          </w:p>
        </w:tc>
        <w:tc>
          <w:tcPr>
            <w:tcW w:w="494" w:type="pct"/>
          </w:tcPr>
          <w:p w14:paraId="02D4B0D8" w14:textId="77777777" w:rsidR="008C712A" w:rsidRPr="005838AA" w:rsidRDefault="008C712A" w:rsidP="008C712A">
            <w:pPr>
              <w:rPr>
                <w:rFonts w:ascii="Arial" w:hAnsi="Arial"/>
                <w:sz w:val="20"/>
                <w:szCs w:val="20"/>
              </w:rPr>
            </w:pPr>
            <w:r w:rsidRPr="005838AA">
              <w:rPr>
                <w:rFonts w:ascii="Arial" w:hAnsi="Arial"/>
                <w:sz w:val="20"/>
                <w:szCs w:val="20"/>
              </w:rPr>
              <w:t>I have only had theory on this skill</w:t>
            </w:r>
          </w:p>
        </w:tc>
        <w:tc>
          <w:tcPr>
            <w:tcW w:w="662" w:type="pct"/>
          </w:tcPr>
          <w:p w14:paraId="02D4B0D9" w14:textId="77777777" w:rsidR="008C712A" w:rsidRPr="005838AA" w:rsidRDefault="008C712A" w:rsidP="008C712A">
            <w:pPr>
              <w:rPr>
                <w:rFonts w:ascii="Arial" w:hAnsi="Arial"/>
                <w:sz w:val="20"/>
                <w:szCs w:val="20"/>
              </w:rPr>
            </w:pPr>
            <w:r w:rsidRPr="005838AA">
              <w:rPr>
                <w:rFonts w:ascii="Arial" w:hAnsi="Arial"/>
                <w:sz w:val="20"/>
                <w:szCs w:val="20"/>
              </w:rPr>
              <w:t>I have been observed performing this skill in the laboratory setting</w:t>
            </w:r>
          </w:p>
        </w:tc>
        <w:tc>
          <w:tcPr>
            <w:tcW w:w="554" w:type="pct"/>
          </w:tcPr>
          <w:p w14:paraId="02D4B0DA" w14:textId="77777777" w:rsidR="008C712A" w:rsidRPr="005838AA" w:rsidRDefault="008C712A" w:rsidP="008C712A">
            <w:pPr>
              <w:rPr>
                <w:rFonts w:ascii="Arial" w:hAnsi="Arial"/>
                <w:sz w:val="20"/>
                <w:szCs w:val="20"/>
              </w:rPr>
            </w:pPr>
            <w:r w:rsidRPr="005838AA">
              <w:rPr>
                <w:rFonts w:ascii="Arial" w:hAnsi="Arial"/>
                <w:sz w:val="20"/>
                <w:szCs w:val="20"/>
              </w:rPr>
              <w:t>I have observed this skill on or with a patient</w:t>
            </w:r>
          </w:p>
        </w:tc>
        <w:tc>
          <w:tcPr>
            <w:tcW w:w="553" w:type="pct"/>
          </w:tcPr>
          <w:p w14:paraId="02D4B0DB" w14:textId="77777777" w:rsidR="008C712A" w:rsidRPr="005838AA" w:rsidRDefault="008C712A" w:rsidP="008C712A">
            <w:pPr>
              <w:rPr>
                <w:rFonts w:ascii="Arial" w:hAnsi="Arial"/>
                <w:sz w:val="20"/>
                <w:szCs w:val="20"/>
              </w:rPr>
            </w:pPr>
            <w:r w:rsidRPr="005838AA">
              <w:rPr>
                <w:rFonts w:ascii="Arial" w:hAnsi="Arial"/>
                <w:sz w:val="20"/>
                <w:szCs w:val="20"/>
              </w:rPr>
              <w:t>I have performed this skill with assistance</w:t>
            </w:r>
          </w:p>
        </w:tc>
        <w:tc>
          <w:tcPr>
            <w:tcW w:w="709" w:type="pct"/>
          </w:tcPr>
          <w:p w14:paraId="02D4B0DC" w14:textId="77777777" w:rsidR="008C712A" w:rsidRPr="005838AA" w:rsidRDefault="008C712A" w:rsidP="008C712A">
            <w:pPr>
              <w:rPr>
                <w:rFonts w:ascii="Arial" w:hAnsi="Arial"/>
                <w:sz w:val="20"/>
                <w:szCs w:val="20"/>
              </w:rPr>
            </w:pPr>
            <w:r w:rsidRPr="005838AA">
              <w:rPr>
                <w:rFonts w:ascii="Arial" w:hAnsi="Arial"/>
                <w:sz w:val="20"/>
                <w:szCs w:val="20"/>
              </w:rPr>
              <w:t>I have perform this skill Independently</w:t>
            </w:r>
          </w:p>
        </w:tc>
      </w:tr>
      <w:tr w:rsidR="008C712A" w:rsidRPr="005838AA" w14:paraId="02D4B0E4" w14:textId="77777777" w:rsidTr="00CA61F5">
        <w:tc>
          <w:tcPr>
            <w:tcW w:w="2028" w:type="pct"/>
          </w:tcPr>
          <w:p w14:paraId="02D4B0DE" w14:textId="77777777" w:rsidR="008C712A" w:rsidRPr="005838AA" w:rsidRDefault="008C712A" w:rsidP="005838AA">
            <w:pPr>
              <w:rPr>
                <w:rFonts w:ascii="Arial" w:hAnsi="Arial"/>
                <w:sz w:val="20"/>
                <w:szCs w:val="20"/>
              </w:rPr>
            </w:pPr>
            <w:r w:rsidRPr="005838AA">
              <w:rPr>
                <w:rFonts w:ascii="Arial" w:hAnsi="Arial"/>
                <w:sz w:val="20"/>
                <w:szCs w:val="20"/>
              </w:rPr>
              <w:t>Apnea monitor</w:t>
            </w:r>
          </w:p>
        </w:tc>
        <w:tc>
          <w:tcPr>
            <w:tcW w:w="494" w:type="pct"/>
          </w:tcPr>
          <w:p w14:paraId="02D4B0DF" w14:textId="77777777" w:rsidR="008C712A" w:rsidRPr="005838AA" w:rsidRDefault="008C712A" w:rsidP="005838AA">
            <w:pPr>
              <w:rPr>
                <w:rFonts w:ascii="Arial" w:hAnsi="Arial"/>
                <w:sz w:val="20"/>
                <w:szCs w:val="20"/>
              </w:rPr>
            </w:pPr>
          </w:p>
        </w:tc>
        <w:tc>
          <w:tcPr>
            <w:tcW w:w="662" w:type="pct"/>
          </w:tcPr>
          <w:p w14:paraId="02D4B0E0" w14:textId="77777777" w:rsidR="008C712A" w:rsidRPr="005838AA" w:rsidRDefault="008C712A" w:rsidP="005838AA">
            <w:pPr>
              <w:rPr>
                <w:rFonts w:ascii="Arial" w:hAnsi="Arial"/>
                <w:sz w:val="20"/>
                <w:szCs w:val="20"/>
              </w:rPr>
            </w:pPr>
          </w:p>
        </w:tc>
        <w:tc>
          <w:tcPr>
            <w:tcW w:w="554" w:type="pct"/>
          </w:tcPr>
          <w:p w14:paraId="02D4B0E1" w14:textId="77777777" w:rsidR="008C712A" w:rsidRPr="005838AA" w:rsidRDefault="008C712A" w:rsidP="005838AA">
            <w:pPr>
              <w:rPr>
                <w:rFonts w:ascii="Arial" w:hAnsi="Arial"/>
                <w:sz w:val="20"/>
                <w:szCs w:val="20"/>
              </w:rPr>
            </w:pPr>
          </w:p>
        </w:tc>
        <w:tc>
          <w:tcPr>
            <w:tcW w:w="553" w:type="pct"/>
          </w:tcPr>
          <w:p w14:paraId="02D4B0E2" w14:textId="77777777" w:rsidR="008C712A" w:rsidRPr="005838AA" w:rsidRDefault="008C712A" w:rsidP="005838AA">
            <w:pPr>
              <w:rPr>
                <w:rFonts w:ascii="Arial" w:hAnsi="Arial"/>
                <w:sz w:val="20"/>
                <w:szCs w:val="20"/>
              </w:rPr>
            </w:pPr>
          </w:p>
        </w:tc>
        <w:tc>
          <w:tcPr>
            <w:tcW w:w="709" w:type="pct"/>
          </w:tcPr>
          <w:p w14:paraId="02D4B0E3" w14:textId="77777777" w:rsidR="008C712A" w:rsidRPr="005838AA" w:rsidRDefault="008C712A" w:rsidP="005838AA">
            <w:pPr>
              <w:rPr>
                <w:rFonts w:ascii="Arial" w:hAnsi="Arial"/>
                <w:sz w:val="20"/>
                <w:szCs w:val="20"/>
              </w:rPr>
            </w:pPr>
          </w:p>
        </w:tc>
      </w:tr>
      <w:tr w:rsidR="008C712A" w:rsidRPr="005838AA" w14:paraId="02D4B0EB" w14:textId="77777777" w:rsidTr="00CA61F5">
        <w:tc>
          <w:tcPr>
            <w:tcW w:w="2028" w:type="pct"/>
          </w:tcPr>
          <w:p w14:paraId="02D4B0E5" w14:textId="77777777" w:rsidR="008C712A" w:rsidRPr="005838AA" w:rsidRDefault="008C712A" w:rsidP="005838AA">
            <w:pPr>
              <w:rPr>
                <w:rFonts w:ascii="Arial" w:hAnsi="Arial"/>
                <w:sz w:val="20"/>
                <w:szCs w:val="20"/>
              </w:rPr>
            </w:pPr>
            <w:r w:rsidRPr="005838AA">
              <w:rPr>
                <w:rFonts w:ascii="Arial" w:hAnsi="Arial"/>
                <w:sz w:val="20"/>
                <w:szCs w:val="20"/>
              </w:rPr>
              <w:t>Pulse oximeter, oxygen saturation</w:t>
            </w:r>
          </w:p>
        </w:tc>
        <w:tc>
          <w:tcPr>
            <w:tcW w:w="494" w:type="pct"/>
          </w:tcPr>
          <w:p w14:paraId="02D4B0E6" w14:textId="77777777" w:rsidR="008C712A" w:rsidRPr="005838AA" w:rsidRDefault="008C712A" w:rsidP="005838AA">
            <w:pPr>
              <w:rPr>
                <w:rFonts w:ascii="Arial" w:hAnsi="Arial"/>
                <w:sz w:val="20"/>
                <w:szCs w:val="20"/>
              </w:rPr>
            </w:pPr>
          </w:p>
        </w:tc>
        <w:tc>
          <w:tcPr>
            <w:tcW w:w="662" w:type="pct"/>
          </w:tcPr>
          <w:p w14:paraId="02D4B0E7" w14:textId="77777777" w:rsidR="008C712A" w:rsidRPr="005838AA" w:rsidRDefault="008C712A" w:rsidP="005838AA">
            <w:pPr>
              <w:rPr>
                <w:rFonts w:ascii="Arial" w:hAnsi="Arial"/>
                <w:sz w:val="20"/>
                <w:szCs w:val="20"/>
              </w:rPr>
            </w:pPr>
          </w:p>
        </w:tc>
        <w:tc>
          <w:tcPr>
            <w:tcW w:w="554" w:type="pct"/>
          </w:tcPr>
          <w:p w14:paraId="02D4B0E8" w14:textId="77777777" w:rsidR="008C712A" w:rsidRPr="005838AA" w:rsidRDefault="008C712A" w:rsidP="005838AA">
            <w:pPr>
              <w:rPr>
                <w:rFonts w:ascii="Arial" w:hAnsi="Arial"/>
                <w:sz w:val="20"/>
                <w:szCs w:val="20"/>
              </w:rPr>
            </w:pPr>
          </w:p>
        </w:tc>
        <w:tc>
          <w:tcPr>
            <w:tcW w:w="553" w:type="pct"/>
          </w:tcPr>
          <w:p w14:paraId="02D4B0E9" w14:textId="77777777" w:rsidR="008C712A" w:rsidRPr="005838AA" w:rsidRDefault="008C712A" w:rsidP="005838AA">
            <w:pPr>
              <w:rPr>
                <w:rFonts w:ascii="Arial" w:hAnsi="Arial"/>
                <w:sz w:val="20"/>
                <w:szCs w:val="20"/>
              </w:rPr>
            </w:pPr>
          </w:p>
        </w:tc>
        <w:tc>
          <w:tcPr>
            <w:tcW w:w="709" w:type="pct"/>
          </w:tcPr>
          <w:p w14:paraId="02D4B0EA" w14:textId="77777777" w:rsidR="008C712A" w:rsidRPr="005838AA" w:rsidRDefault="008C712A" w:rsidP="005838AA">
            <w:pPr>
              <w:rPr>
                <w:rFonts w:ascii="Arial" w:hAnsi="Arial"/>
                <w:sz w:val="20"/>
                <w:szCs w:val="20"/>
              </w:rPr>
            </w:pPr>
          </w:p>
        </w:tc>
      </w:tr>
      <w:tr w:rsidR="008C712A" w:rsidRPr="005838AA" w14:paraId="02D4B0F2" w14:textId="77777777" w:rsidTr="00CA61F5">
        <w:tc>
          <w:tcPr>
            <w:tcW w:w="2028" w:type="pct"/>
          </w:tcPr>
          <w:p w14:paraId="02D4B0EC" w14:textId="77777777" w:rsidR="008C712A" w:rsidRPr="005838AA" w:rsidRDefault="008C712A" w:rsidP="005838AA">
            <w:pPr>
              <w:rPr>
                <w:rFonts w:ascii="Arial" w:hAnsi="Arial"/>
                <w:sz w:val="20"/>
                <w:szCs w:val="20"/>
              </w:rPr>
            </w:pPr>
            <w:r w:rsidRPr="005838AA">
              <w:rPr>
                <w:rFonts w:ascii="Arial" w:hAnsi="Arial"/>
                <w:sz w:val="20"/>
                <w:szCs w:val="20"/>
              </w:rPr>
              <w:t xml:space="preserve">Capnography </w:t>
            </w:r>
          </w:p>
        </w:tc>
        <w:tc>
          <w:tcPr>
            <w:tcW w:w="494" w:type="pct"/>
          </w:tcPr>
          <w:p w14:paraId="02D4B0ED" w14:textId="77777777" w:rsidR="008C712A" w:rsidRPr="005838AA" w:rsidRDefault="008C712A" w:rsidP="005838AA">
            <w:pPr>
              <w:rPr>
                <w:rFonts w:ascii="Arial" w:hAnsi="Arial"/>
                <w:sz w:val="20"/>
                <w:szCs w:val="20"/>
              </w:rPr>
            </w:pPr>
          </w:p>
        </w:tc>
        <w:tc>
          <w:tcPr>
            <w:tcW w:w="662" w:type="pct"/>
          </w:tcPr>
          <w:p w14:paraId="02D4B0EE" w14:textId="77777777" w:rsidR="008C712A" w:rsidRPr="005838AA" w:rsidRDefault="008C712A" w:rsidP="005838AA">
            <w:pPr>
              <w:rPr>
                <w:rFonts w:ascii="Arial" w:hAnsi="Arial"/>
                <w:sz w:val="20"/>
                <w:szCs w:val="20"/>
              </w:rPr>
            </w:pPr>
          </w:p>
        </w:tc>
        <w:tc>
          <w:tcPr>
            <w:tcW w:w="554" w:type="pct"/>
          </w:tcPr>
          <w:p w14:paraId="02D4B0EF" w14:textId="77777777" w:rsidR="008C712A" w:rsidRPr="005838AA" w:rsidRDefault="008C712A" w:rsidP="005838AA">
            <w:pPr>
              <w:rPr>
                <w:rFonts w:ascii="Arial" w:hAnsi="Arial"/>
                <w:sz w:val="20"/>
                <w:szCs w:val="20"/>
              </w:rPr>
            </w:pPr>
          </w:p>
        </w:tc>
        <w:tc>
          <w:tcPr>
            <w:tcW w:w="553" w:type="pct"/>
          </w:tcPr>
          <w:p w14:paraId="02D4B0F0" w14:textId="77777777" w:rsidR="008C712A" w:rsidRPr="005838AA" w:rsidRDefault="008C712A" w:rsidP="005838AA">
            <w:pPr>
              <w:rPr>
                <w:rFonts w:ascii="Arial" w:hAnsi="Arial"/>
                <w:sz w:val="20"/>
                <w:szCs w:val="20"/>
              </w:rPr>
            </w:pPr>
          </w:p>
        </w:tc>
        <w:tc>
          <w:tcPr>
            <w:tcW w:w="709" w:type="pct"/>
          </w:tcPr>
          <w:p w14:paraId="02D4B0F1" w14:textId="77777777" w:rsidR="008C712A" w:rsidRPr="005838AA" w:rsidRDefault="008C712A" w:rsidP="005838AA">
            <w:pPr>
              <w:rPr>
                <w:rFonts w:ascii="Arial" w:hAnsi="Arial"/>
                <w:sz w:val="20"/>
                <w:szCs w:val="20"/>
              </w:rPr>
            </w:pPr>
          </w:p>
        </w:tc>
      </w:tr>
      <w:tr w:rsidR="008C712A" w:rsidRPr="005838AA" w14:paraId="02D4B0F9" w14:textId="77777777" w:rsidTr="00CA61F5">
        <w:trPr>
          <w:trHeight w:val="278"/>
        </w:trPr>
        <w:tc>
          <w:tcPr>
            <w:tcW w:w="2028" w:type="pct"/>
          </w:tcPr>
          <w:p w14:paraId="02D4B0F3" w14:textId="77777777" w:rsidR="008C712A" w:rsidRPr="005838AA" w:rsidRDefault="008C712A" w:rsidP="005838AA">
            <w:pPr>
              <w:rPr>
                <w:rFonts w:ascii="Arial" w:hAnsi="Arial"/>
                <w:sz w:val="20"/>
                <w:szCs w:val="20"/>
              </w:rPr>
            </w:pPr>
            <w:r w:rsidRPr="005838AA">
              <w:rPr>
                <w:rFonts w:ascii="Arial" w:hAnsi="Arial"/>
                <w:sz w:val="20"/>
                <w:szCs w:val="20"/>
              </w:rPr>
              <w:t>Trach care</w:t>
            </w:r>
          </w:p>
        </w:tc>
        <w:tc>
          <w:tcPr>
            <w:tcW w:w="494" w:type="pct"/>
          </w:tcPr>
          <w:p w14:paraId="02D4B0F4" w14:textId="77777777" w:rsidR="008C712A" w:rsidRPr="005838AA" w:rsidRDefault="008C712A" w:rsidP="005838AA">
            <w:pPr>
              <w:rPr>
                <w:rFonts w:ascii="Arial" w:hAnsi="Arial"/>
                <w:sz w:val="20"/>
                <w:szCs w:val="20"/>
              </w:rPr>
            </w:pPr>
          </w:p>
        </w:tc>
        <w:tc>
          <w:tcPr>
            <w:tcW w:w="662" w:type="pct"/>
          </w:tcPr>
          <w:p w14:paraId="02D4B0F5" w14:textId="77777777" w:rsidR="008C712A" w:rsidRPr="005838AA" w:rsidRDefault="008C712A" w:rsidP="005838AA">
            <w:pPr>
              <w:rPr>
                <w:rFonts w:ascii="Arial" w:hAnsi="Arial"/>
                <w:sz w:val="20"/>
                <w:szCs w:val="20"/>
              </w:rPr>
            </w:pPr>
          </w:p>
        </w:tc>
        <w:tc>
          <w:tcPr>
            <w:tcW w:w="554" w:type="pct"/>
          </w:tcPr>
          <w:p w14:paraId="02D4B0F6" w14:textId="77777777" w:rsidR="008C712A" w:rsidRPr="005838AA" w:rsidRDefault="008C712A" w:rsidP="005838AA">
            <w:pPr>
              <w:rPr>
                <w:rFonts w:ascii="Arial" w:hAnsi="Arial"/>
                <w:sz w:val="20"/>
                <w:szCs w:val="20"/>
              </w:rPr>
            </w:pPr>
          </w:p>
        </w:tc>
        <w:tc>
          <w:tcPr>
            <w:tcW w:w="553" w:type="pct"/>
          </w:tcPr>
          <w:p w14:paraId="02D4B0F7" w14:textId="77777777" w:rsidR="008C712A" w:rsidRPr="005838AA" w:rsidRDefault="008C712A" w:rsidP="005838AA">
            <w:pPr>
              <w:rPr>
                <w:rFonts w:ascii="Arial" w:hAnsi="Arial"/>
                <w:sz w:val="20"/>
                <w:szCs w:val="20"/>
              </w:rPr>
            </w:pPr>
          </w:p>
        </w:tc>
        <w:tc>
          <w:tcPr>
            <w:tcW w:w="709" w:type="pct"/>
          </w:tcPr>
          <w:p w14:paraId="02D4B0F8" w14:textId="77777777" w:rsidR="008C712A" w:rsidRPr="005838AA" w:rsidRDefault="008C712A" w:rsidP="005838AA">
            <w:pPr>
              <w:rPr>
                <w:rFonts w:ascii="Arial" w:hAnsi="Arial"/>
                <w:sz w:val="20"/>
                <w:szCs w:val="20"/>
              </w:rPr>
            </w:pPr>
          </w:p>
        </w:tc>
      </w:tr>
      <w:tr w:rsidR="008C712A" w:rsidRPr="005838AA" w14:paraId="02D4B100" w14:textId="77777777" w:rsidTr="00CA61F5">
        <w:trPr>
          <w:trHeight w:val="278"/>
        </w:trPr>
        <w:tc>
          <w:tcPr>
            <w:tcW w:w="2028" w:type="pct"/>
          </w:tcPr>
          <w:p w14:paraId="02D4B0FA" w14:textId="77777777" w:rsidR="008C712A" w:rsidRPr="005838AA" w:rsidRDefault="008C712A" w:rsidP="005838AA">
            <w:pPr>
              <w:rPr>
                <w:rFonts w:ascii="Arial" w:hAnsi="Arial"/>
                <w:sz w:val="20"/>
                <w:szCs w:val="20"/>
              </w:rPr>
            </w:pPr>
            <w:r w:rsidRPr="005838AA">
              <w:rPr>
                <w:rFonts w:ascii="Arial" w:hAnsi="Arial"/>
                <w:sz w:val="20"/>
                <w:szCs w:val="20"/>
              </w:rPr>
              <w:t>Suction tracheotomy</w:t>
            </w:r>
          </w:p>
        </w:tc>
        <w:tc>
          <w:tcPr>
            <w:tcW w:w="494" w:type="pct"/>
          </w:tcPr>
          <w:p w14:paraId="02D4B0FB" w14:textId="77777777" w:rsidR="008C712A" w:rsidRPr="005838AA" w:rsidRDefault="008C712A" w:rsidP="005838AA">
            <w:pPr>
              <w:rPr>
                <w:rFonts w:ascii="Arial" w:hAnsi="Arial"/>
                <w:sz w:val="20"/>
                <w:szCs w:val="20"/>
              </w:rPr>
            </w:pPr>
          </w:p>
        </w:tc>
        <w:tc>
          <w:tcPr>
            <w:tcW w:w="662" w:type="pct"/>
          </w:tcPr>
          <w:p w14:paraId="02D4B0FC" w14:textId="77777777" w:rsidR="008C712A" w:rsidRPr="005838AA" w:rsidRDefault="008C712A" w:rsidP="005838AA">
            <w:pPr>
              <w:rPr>
                <w:rFonts w:ascii="Arial" w:hAnsi="Arial"/>
                <w:sz w:val="20"/>
                <w:szCs w:val="20"/>
              </w:rPr>
            </w:pPr>
          </w:p>
        </w:tc>
        <w:tc>
          <w:tcPr>
            <w:tcW w:w="554" w:type="pct"/>
          </w:tcPr>
          <w:p w14:paraId="02D4B0FD" w14:textId="77777777" w:rsidR="008C712A" w:rsidRPr="005838AA" w:rsidRDefault="008C712A" w:rsidP="005838AA">
            <w:pPr>
              <w:rPr>
                <w:rFonts w:ascii="Arial" w:hAnsi="Arial"/>
                <w:sz w:val="20"/>
                <w:szCs w:val="20"/>
              </w:rPr>
            </w:pPr>
          </w:p>
        </w:tc>
        <w:tc>
          <w:tcPr>
            <w:tcW w:w="553" w:type="pct"/>
          </w:tcPr>
          <w:p w14:paraId="02D4B0FE" w14:textId="77777777" w:rsidR="008C712A" w:rsidRPr="005838AA" w:rsidRDefault="008C712A" w:rsidP="005838AA">
            <w:pPr>
              <w:rPr>
                <w:rFonts w:ascii="Arial" w:hAnsi="Arial"/>
                <w:sz w:val="20"/>
                <w:szCs w:val="20"/>
              </w:rPr>
            </w:pPr>
          </w:p>
        </w:tc>
        <w:tc>
          <w:tcPr>
            <w:tcW w:w="709" w:type="pct"/>
          </w:tcPr>
          <w:p w14:paraId="02D4B0FF" w14:textId="77777777" w:rsidR="008C712A" w:rsidRPr="005838AA" w:rsidRDefault="008C712A" w:rsidP="005838AA">
            <w:pPr>
              <w:rPr>
                <w:rFonts w:ascii="Arial" w:hAnsi="Arial"/>
                <w:sz w:val="20"/>
                <w:szCs w:val="20"/>
              </w:rPr>
            </w:pPr>
          </w:p>
        </w:tc>
      </w:tr>
      <w:tr w:rsidR="008C712A" w:rsidRPr="005838AA" w14:paraId="02D4B103" w14:textId="77777777" w:rsidTr="00CA61F5">
        <w:trPr>
          <w:cantSplit/>
        </w:trPr>
        <w:tc>
          <w:tcPr>
            <w:tcW w:w="2028" w:type="pct"/>
          </w:tcPr>
          <w:p w14:paraId="02D4B101" w14:textId="77777777" w:rsidR="008C712A" w:rsidRPr="005838AA" w:rsidRDefault="008C712A" w:rsidP="005838AA">
            <w:pPr>
              <w:rPr>
                <w:rFonts w:ascii="Arial" w:hAnsi="Arial"/>
                <w:sz w:val="20"/>
                <w:szCs w:val="20"/>
              </w:rPr>
            </w:pPr>
            <w:r w:rsidRPr="005838AA">
              <w:rPr>
                <w:rFonts w:ascii="Arial" w:hAnsi="Arial"/>
                <w:sz w:val="20"/>
                <w:szCs w:val="20"/>
              </w:rPr>
              <w:t>Chest tube</w:t>
            </w:r>
          </w:p>
        </w:tc>
        <w:tc>
          <w:tcPr>
            <w:tcW w:w="2972" w:type="pct"/>
            <w:gridSpan w:val="5"/>
          </w:tcPr>
          <w:p w14:paraId="02D4B102" w14:textId="77777777" w:rsidR="008C712A" w:rsidRPr="005838AA" w:rsidRDefault="008C712A" w:rsidP="005838AA">
            <w:pPr>
              <w:rPr>
                <w:rFonts w:ascii="Arial" w:hAnsi="Arial"/>
                <w:sz w:val="20"/>
                <w:szCs w:val="20"/>
              </w:rPr>
            </w:pPr>
          </w:p>
        </w:tc>
      </w:tr>
      <w:tr w:rsidR="008C712A" w:rsidRPr="005838AA" w14:paraId="02D4B10A" w14:textId="77777777" w:rsidTr="00CA61F5">
        <w:tc>
          <w:tcPr>
            <w:tcW w:w="2028" w:type="pct"/>
          </w:tcPr>
          <w:p w14:paraId="02D4B104" w14:textId="77777777" w:rsidR="008C712A" w:rsidRPr="005838AA" w:rsidRDefault="008C712A" w:rsidP="00640F15">
            <w:pPr>
              <w:numPr>
                <w:ilvl w:val="0"/>
                <w:numId w:val="14"/>
              </w:numPr>
              <w:tabs>
                <w:tab w:val="num" w:pos="1080"/>
              </w:tabs>
              <w:ind w:left="1080"/>
              <w:rPr>
                <w:rFonts w:ascii="Arial" w:hAnsi="Arial"/>
                <w:sz w:val="20"/>
                <w:szCs w:val="20"/>
              </w:rPr>
            </w:pPr>
            <w:r w:rsidRPr="005838AA">
              <w:rPr>
                <w:rFonts w:ascii="Arial" w:hAnsi="Arial"/>
                <w:sz w:val="20"/>
                <w:szCs w:val="20"/>
              </w:rPr>
              <w:t xml:space="preserve">Examine chest tube system for water seal, suction and </w:t>
            </w:r>
            <w:proofErr w:type="spellStart"/>
            <w:r w:rsidRPr="005838AA">
              <w:rPr>
                <w:rFonts w:ascii="Arial" w:hAnsi="Arial"/>
                <w:sz w:val="20"/>
                <w:szCs w:val="20"/>
              </w:rPr>
              <w:t>airleak</w:t>
            </w:r>
            <w:proofErr w:type="spellEnd"/>
          </w:p>
        </w:tc>
        <w:tc>
          <w:tcPr>
            <w:tcW w:w="494" w:type="pct"/>
          </w:tcPr>
          <w:p w14:paraId="02D4B105" w14:textId="77777777" w:rsidR="008C712A" w:rsidRPr="005838AA" w:rsidRDefault="008C712A" w:rsidP="005838AA">
            <w:pPr>
              <w:rPr>
                <w:rFonts w:ascii="Arial" w:hAnsi="Arial"/>
                <w:sz w:val="20"/>
                <w:szCs w:val="20"/>
              </w:rPr>
            </w:pPr>
          </w:p>
        </w:tc>
        <w:tc>
          <w:tcPr>
            <w:tcW w:w="662" w:type="pct"/>
          </w:tcPr>
          <w:p w14:paraId="02D4B106" w14:textId="77777777" w:rsidR="008C712A" w:rsidRPr="005838AA" w:rsidRDefault="008C712A" w:rsidP="005838AA">
            <w:pPr>
              <w:rPr>
                <w:rFonts w:ascii="Arial" w:hAnsi="Arial"/>
                <w:sz w:val="20"/>
                <w:szCs w:val="20"/>
              </w:rPr>
            </w:pPr>
          </w:p>
        </w:tc>
        <w:tc>
          <w:tcPr>
            <w:tcW w:w="554" w:type="pct"/>
          </w:tcPr>
          <w:p w14:paraId="02D4B107" w14:textId="77777777" w:rsidR="008C712A" w:rsidRPr="005838AA" w:rsidRDefault="008C712A" w:rsidP="005838AA">
            <w:pPr>
              <w:rPr>
                <w:rFonts w:ascii="Arial" w:hAnsi="Arial"/>
                <w:sz w:val="20"/>
                <w:szCs w:val="20"/>
              </w:rPr>
            </w:pPr>
          </w:p>
        </w:tc>
        <w:tc>
          <w:tcPr>
            <w:tcW w:w="553" w:type="pct"/>
          </w:tcPr>
          <w:p w14:paraId="02D4B108" w14:textId="77777777" w:rsidR="008C712A" w:rsidRPr="005838AA" w:rsidRDefault="008C712A" w:rsidP="005838AA">
            <w:pPr>
              <w:rPr>
                <w:rFonts w:ascii="Arial" w:hAnsi="Arial"/>
                <w:sz w:val="20"/>
                <w:szCs w:val="20"/>
              </w:rPr>
            </w:pPr>
          </w:p>
        </w:tc>
        <w:tc>
          <w:tcPr>
            <w:tcW w:w="709" w:type="pct"/>
          </w:tcPr>
          <w:p w14:paraId="02D4B109" w14:textId="77777777" w:rsidR="008C712A" w:rsidRPr="005838AA" w:rsidRDefault="008C712A" w:rsidP="005838AA">
            <w:pPr>
              <w:rPr>
                <w:rFonts w:ascii="Arial" w:hAnsi="Arial"/>
                <w:sz w:val="20"/>
                <w:szCs w:val="20"/>
              </w:rPr>
            </w:pPr>
          </w:p>
        </w:tc>
      </w:tr>
      <w:tr w:rsidR="008C712A" w:rsidRPr="005838AA" w14:paraId="02D4B111" w14:textId="77777777" w:rsidTr="00CA61F5">
        <w:tc>
          <w:tcPr>
            <w:tcW w:w="2028" w:type="pct"/>
          </w:tcPr>
          <w:p w14:paraId="02D4B10B" w14:textId="77777777" w:rsidR="008C712A" w:rsidRPr="005838AA" w:rsidRDefault="008C712A" w:rsidP="00640F15">
            <w:pPr>
              <w:numPr>
                <w:ilvl w:val="0"/>
                <w:numId w:val="14"/>
              </w:numPr>
              <w:tabs>
                <w:tab w:val="num" w:pos="1080"/>
              </w:tabs>
              <w:ind w:left="1080"/>
              <w:rPr>
                <w:rFonts w:ascii="Arial" w:hAnsi="Arial"/>
                <w:sz w:val="20"/>
                <w:szCs w:val="20"/>
              </w:rPr>
            </w:pPr>
            <w:r w:rsidRPr="005838AA">
              <w:rPr>
                <w:rFonts w:ascii="Arial" w:hAnsi="Arial"/>
                <w:sz w:val="20"/>
                <w:szCs w:val="20"/>
              </w:rPr>
              <w:t>Totals output of chest tube drain</w:t>
            </w:r>
          </w:p>
        </w:tc>
        <w:tc>
          <w:tcPr>
            <w:tcW w:w="494" w:type="pct"/>
          </w:tcPr>
          <w:p w14:paraId="02D4B10C" w14:textId="77777777" w:rsidR="008C712A" w:rsidRPr="005838AA" w:rsidRDefault="008C712A" w:rsidP="005838AA">
            <w:pPr>
              <w:rPr>
                <w:rFonts w:ascii="Arial" w:hAnsi="Arial"/>
                <w:sz w:val="20"/>
                <w:szCs w:val="20"/>
              </w:rPr>
            </w:pPr>
          </w:p>
        </w:tc>
        <w:tc>
          <w:tcPr>
            <w:tcW w:w="662" w:type="pct"/>
          </w:tcPr>
          <w:p w14:paraId="02D4B10D" w14:textId="77777777" w:rsidR="008C712A" w:rsidRPr="005838AA" w:rsidRDefault="008C712A" w:rsidP="005838AA">
            <w:pPr>
              <w:rPr>
                <w:rFonts w:ascii="Arial" w:hAnsi="Arial"/>
                <w:sz w:val="20"/>
                <w:szCs w:val="20"/>
              </w:rPr>
            </w:pPr>
          </w:p>
        </w:tc>
        <w:tc>
          <w:tcPr>
            <w:tcW w:w="554" w:type="pct"/>
          </w:tcPr>
          <w:p w14:paraId="02D4B10E" w14:textId="77777777" w:rsidR="008C712A" w:rsidRPr="005838AA" w:rsidRDefault="008C712A" w:rsidP="005838AA">
            <w:pPr>
              <w:rPr>
                <w:rFonts w:ascii="Arial" w:hAnsi="Arial"/>
                <w:sz w:val="20"/>
                <w:szCs w:val="20"/>
              </w:rPr>
            </w:pPr>
          </w:p>
        </w:tc>
        <w:tc>
          <w:tcPr>
            <w:tcW w:w="553" w:type="pct"/>
          </w:tcPr>
          <w:p w14:paraId="02D4B10F" w14:textId="77777777" w:rsidR="008C712A" w:rsidRPr="005838AA" w:rsidRDefault="008C712A" w:rsidP="005838AA">
            <w:pPr>
              <w:rPr>
                <w:rFonts w:ascii="Arial" w:hAnsi="Arial"/>
                <w:sz w:val="20"/>
                <w:szCs w:val="20"/>
              </w:rPr>
            </w:pPr>
          </w:p>
        </w:tc>
        <w:tc>
          <w:tcPr>
            <w:tcW w:w="709" w:type="pct"/>
          </w:tcPr>
          <w:p w14:paraId="02D4B110" w14:textId="77777777" w:rsidR="008C712A" w:rsidRPr="005838AA" w:rsidRDefault="008C712A" w:rsidP="005838AA">
            <w:pPr>
              <w:rPr>
                <w:rFonts w:ascii="Arial" w:hAnsi="Arial"/>
                <w:sz w:val="20"/>
                <w:szCs w:val="20"/>
              </w:rPr>
            </w:pPr>
          </w:p>
        </w:tc>
      </w:tr>
      <w:tr w:rsidR="008C712A" w:rsidRPr="005838AA" w14:paraId="02D4B118" w14:textId="77777777" w:rsidTr="00CA61F5">
        <w:tc>
          <w:tcPr>
            <w:tcW w:w="2028" w:type="pct"/>
          </w:tcPr>
          <w:p w14:paraId="02D4B112" w14:textId="77777777" w:rsidR="008C712A" w:rsidRPr="005838AA" w:rsidRDefault="008C712A" w:rsidP="00640F15">
            <w:pPr>
              <w:numPr>
                <w:ilvl w:val="0"/>
                <w:numId w:val="14"/>
              </w:numPr>
              <w:tabs>
                <w:tab w:val="num" w:pos="1080"/>
              </w:tabs>
              <w:ind w:left="1080"/>
              <w:rPr>
                <w:rFonts w:ascii="Arial" w:hAnsi="Arial"/>
                <w:sz w:val="20"/>
                <w:szCs w:val="20"/>
              </w:rPr>
            </w:pPr>
            <w:r w:rsidRPr="005838AA">
              <w:rPr>
                <w:rFonts w:ascii="Arial" w:hAnsi="Arial"/>
                <w:sz w:val="20"/>
                <w:szCs w:val="20"/>
              </w:rPr>
              <w:t>Dressing change of a chest tube</w:t>
            </w:r>
          </w:p>
        </w:tc>
        <w:tc>
          <w:tcPr>
            <w:tcW w:w="494" w:type="pct"/>
          </w:tcPr>
          <w:p w14:paraId="02D4B113" w14:textId="77777777" w:rsidR="008C712A" w:rsidRPr="005838AA" w:rsidRDefault="008C712A" w:rsidP="005838AA">
            <w:pPr>
              <w:rPr>
                <w:rFonts w:ascii="Arial" w:hAnsi="Arial"/>
                <w:sz w:val="20"/>
                <w:szCs w:val="20"/>
              </w:rPr>
            </w:pPr>
          </w:p>
        </w:tc>
        <w:tc>
          <w:tcPr>
            <w:tcW w:w="662" w:type="pct"/>
          </w:tcPr>
          <w:p w14:paraId="02D4B114" w14:textId="77777777" w:rsidR="008C712A" w:rsidRPr="005838AA" w:rsidRDefault="008C712A" w:rsidP="005838AA">
            <w:pPr>
              <w:rPr>
                <w:rFonts w:ascii="Arial" w:hAnsi="Arial"/>
                <w:sz w:val="20"/>
                <w:szCs w:val="20"/>
              </w:rPr>
            </w:pPr>
          </w:p>
        </w:tc>
        <w:tc>
          <w:tcPr>
            <w:tcW w:w="554" w:type="pct"/>
          </w:tcPr>
          <w:p w14:paraId="02D4B115" w14:textId="77777777" w:rsidR="008C712A" w:rsidRPr="005838AA" w:rsidRDefault="008C712A" w:rsidP="005838AA">
            <w:pPr>
              <w:rPr>
                <w:rFonts w:ascii="Arial" w:hAnsi="Arial"/>
                <w:sz w:val="20"/>
                <w:szCs w:val="20"/>
              </w:rPr>
            </w:pPr>
          </w:p>
        </w:tc>
        <w:tc>
          <w:tcPr>
            <w:tcW w:w="553" w:type="pct"/>
          </w:tcPr>
          <w:p w14:paraId="02D4B116" w14:textId="77777777" w:rsidR="008C712A" w:rsidRPr="005838AA" w:rsidRDefault="008C712A" w:rsidP="005838AA">
            <w:pPr>
              <w:rPr>
                <w:rFonts w:ascii="Arial" w:hAnsi="Arial"/>
                <w:sz w:val="20"/>
                <w:szCs w:val="20"/>
              </w:rPr>
            </w:pPr>
          </w:p>
        </w:tc>
        <w:tc>
          <w:tcPr>
            <w:tcW w:w="709" w:type="pct"/>
          </w:tcPr>
          <w:p w14:paraId="02D4B117" w14:textId="77777777" w:rsidR="008C712A" w:rsidRPr="005838AA" w:rsidRDefault="008C712A" w:rsidP="005838AA">
            <w:pPr>
              <w:rPr>
                <w:rFonts w:ascii="Arial" w:hAnsi="Arial"/>
                <w:sz w:val="20"/>
                <w:szCs w:val="20"/>
              </w:rPr>
            </w:pPr>
          </w:p>
        </w:tc>
      </w:tr>
      <w:tr w:rsidR="008C712A" w:rsidRPr="005838AA" w14:paraId="02D4B11B" w14:textId="77777777" w:rsidTr="00CA61F5">
        <w:trPr>
          <w:cantSplit/>
        </w:trPr>
        <w:tc>
          <w:tcPr>
            <w:tcW w:w="2028" w:type="pct"/>
          </w:tcPr>
          <w:p w14:paraId="02D4B119" w14:textId="77777777" w:rsidR="008C712A" w:rsidRPr="005838AA" w:rsidRDefault="008C712A" w:rsidP="005838AA">
            <w:pPr>
              <w:rPr>
                <w:rFonts w:ascii="Arial" w:hAnsi="Arial"/>
                <w:b/>
                <w:szCs w:val="20"/>
              </w:rPr>
            </w:pPr>
            <w:r w:rsidRPr="005838AA">
              <w:rPr>
                <w:rFonts w:ascii="Arial" w:hAnsi="Arial"/>
                <w:b/>
                <w:szCs w:val="20"/>
              </w:rPr>
              <w:t>Gastrointestinal System</w:t>
            </w:r>
          </w:p>
        </w:tc>
        <w:tc>
          <w:tcPr>
            <w:tcW w:w="2972" w:type="pct"/>
            <w:gridSpan w:val="5"/>
            <w:vMerge w:val="restart"/>
          </w:tcPr>
          <w:p w14:paraId="02D4B11A" w14:textId="77777777" w:rsidR="008C712A" w:rsidRPr="005838AA" w:rsidRDefault="008C712A" w:rsidP="005838AA">
            <w:pPr>
              <w:rPr>
                <w:rFonts w:ascii="Arial" w:hAnsi="Arial"/>
                <w:sz w:val="20"/>
                <w:szCs w:val="20"/>
              </w:rPr>
            </w:pPr>
          </w:p>
        </w:tc>
      </w:tr>
      <w:tr w:rsidR="008C712A" w:rsidRPr="005838AA" w14:paraId="02D4B11E" w14:textId="77777777" w:rsidTr="00CA61F5">
        <w:trPr>
          <w:cantSplit/>
        </w:trPr>
        <w:tc>
          <w:tcPr>
            <w:tcW w:w="2028" w:type="pct"/>
          </w:tcPr>
          <w:p w14:paraId="02D4B11C" w14:textId="77777777" w:rsidR="008C712A" w:rsidRPr="005838AA" w:rsidRDefault="008C712A" w:rsidP="005838AA">
            <w:pPr>
              <w:rPr>
                <w:rFonts w:ascii="Arial" w:hAnsi="Arial"/>
                <w:sz w:val="20"/>
                <w:szCs w:val="20"/>
              </w:rPr>
            </w:pPr>
            <w:r w:rsidRPr="005838AA">
              <w:rPr>
                <w:rFonts w:ascii="Arial" w:hAnsi="Arial"/>
                <w:sz w:val="20"/>
                <w:szCs w:val="20"/>
              </w:rPr>
              <w:t>Performs a basic assessment of abdomen:</w:t>
            </w:r>
          </w:p>
        </w:tc>
        <w:tc>
          <w:tcPr>
            <w:tcW w:w="2972" w:type="pct"/>
            <w:gridSpan w:val="5"/>
            <w:vMerge/>
          </w:tcPr>
          <w:p w14:paraId="02D4B11D" w14:textId="77777777" w:rsidR="008C712A" w:rsidRPr="005838AA" w:rsidRDefault="008C712A" w:rsidP="005838AA">
            <w:pPr>
              <w:rPr>
                <w:rFonts w:ascii="Arial" w:hAnsi="Arial"/>
                <w:sz w:val="20"/>
                <w:szCs w:val="20"/>
              </w:rPr>
            </w:pPr>
          </w:p>
        </w:tc>
      </w:tr>
      <w:tr w:rsidR="008C712A" w:rsidRPr="005838AA" w14:paraId="02D4B125" w14:textId="77777777" w:rsidTr="00CA61F5">
        <w:tc>
          <w:tcPr>
            <w:tcW w:w="2028" w:type="pct"/>
          </w:tcPr>
          <w:p w14:paraId="02D4B11F" w14:textId="77777777" w:rsidR="008C712A" w:rsidRPr="005838AA" w:rsidRDefault="008C712A" w:rsidP="00640F15">
            <w:pPr>
              <w:numPr>
                <w:ilvl w:val="0"/>
                <w:numId w:val="15"/>
              </w:numPr>
              <w:tabs>
                <w:tab w:val="clear" w:pos="360"/>
                <w:tab w:val="num" w:pos="1080"/>
              </w:tabs>
              <w:ind w:left="1080"/>
              <w:rPr>
                <w:rFonts w:ascii="Arial" w:hAnsi="Arial"/>
                <w:sz w:val="20"/>
                <w:szCs w:val="20"/>
              </w:rPr>
            </w:pPr>
            <w:r w:rsidRPr="005838AA">
              <w:rPr>
                <w:rFonts w:ascii="Arial" w:hAnsi="Arial"/>
                <w:sz w:val="20"/>
                <w:szCs w:val="20"/>
              </w:rPr>
              <w:t>Symmetry</w:t>
            </w:r>
          </w:p>
        </w:tc>
        <w:tc>
          <w:tcPr>
            <w:tcW w:w="494" w:type="pct"/>
          </w:tcPr>
          <w:p w14:paraId="02D4B120" w14:textId="77777777" w:rsidR="008C712A" w:rsidRPr="005838AA" w:rsidRDefault="008C712A" w:rsidP="005838AA">
            <w:pPr>
              <w:rPr>
                <w:rFonts w:ascii="Arial" w:hAnsi="Arial"/>
                <w:sz w:val="20"/>
                <w:szCs w:val="20"/>
              </w:rPr>
            </w:pPr>
          </w:p>
        </w:tc>
        <w:tc>
          <w:tcPr>
            <w:tcW w:w="662" w:type="pct"/>
          </w:tcPr>
          <w:p w14:paraId="02D4B121" w14:textId="77777777" w:rsidR="008C712A" w:rsidRPr="005838AA" w:rsidRDefault="008C712A" w:rsidP="005838AA">
            <w:pPr>
              <w:rPr>
                <w:rFonts w:ascii="Arial" w:hAnsi="Arial"/>
                <w:sz w:val="20"/>
                <w:szCs w:val="20"/>
              </w:rPr>
            </w:pPr>
          </w:p>
        </w:tc>
        <w:tc>
          <w:tcPr>
            <w:tcW w:w="554" w:type="pct"/>
          </w:tcPr>
          <w:p w14:paraId="02D4B122" w14:textId="77777777" w:rsidR="008C712A" w:rsidRPr="005838AA" w:rsidRDefault="008C712A" w:rsidP="005838AA">
            <w:pPr>
              <w:rPr>
                <w:rFonts w:ascii="Arial" w:hAnsi="Arial"/>
                <w:sz w:val="20"/>
                <w:szCs w:val="20"/>
              </w:rPr>
            </w:pPr>
          </w:p>
        </w:tc>
        <w:tc>
          <w:tcPr>
            <w:tcW w:w="553" w:type="pct"/>
          </w:tcPr>
          <w:p w14:paraId="02D4B123" w14:textId="77777777" w:rsidR="008C712A" w:rsidRPr="005838AA" w:rsidRDefault="008C712A" w:rsidP="005838AA">
            <w:pPr>
              <w:rPr>
                <w:rFonts w:ascii="Arial" w:hAnsi="Arial"/>
                <w:sz w:val="20"/>
                <w:szCs w:val="20"/>
              </w:rPr>
            </w:pPr>
          </w:p>
        </w:tc>
        <w:tc>
          <w:tcPr>
            <w:tcW w:w="709" w:type="pct"/>
          </w:tcPr>
          <w:p w14:paraId="02D4B124" w14:textId="77777777" w:rsidR="008C712A" w:rsidRPr="005838AA" w:rsidRDefault="008C712A" w:rsidP="005838AA">
            <w:pPr>
              <w:rPr>
                <w:rFonts w:ascii="Arial" w:hAnsi="Arial"/>
                <w:sz w:val="20"/>
                <w:szCs w:val="20"/>
              </w:rPr>
            </w:pPr>
          </w:p>
        </w:tc>
      </w:tr>
      <w:tr w:rsidR="008C712A" w:rsidRPr="005838AA" w14:paraId="02D4B12C" w14:textId="77777777" w:rsidTr="00CA61F5">
        <w:tc>
          <w:tcPr>
            <w:tcW w:w="2028" w:type="pct"/>
          </w:tcPr>
          <w:p w14:paraId="02D4B126" w14:textId="77777777" w:rsidR="008C712A" w:rsidRPr="005838AA" w:rsidRDefault="008C712A" w:rsidP="00640F15">
            <w:pPr>
              <w:numPr>
                <w:ilvl w:val="0"/>
                <w:numId w:val="15"/>
              </w:numPr>
              <w:tabs>
                <w:tab w:val="clear" w:pos="360"/>
                <w:tab w:val="num" w:pos="1080"/>
              </w:tabs>
              <w:ind w:left="1080"/>
              <w:rPr>
                <w:rFonts w:ascii="Arial" w:hAnsi="Arial"/>
                <w:sz w:val="20"/>
                <w:szCs w:val="20"/>
              </w:rPr>
            </w:pPr>
            <w:r w:rsidRPr="005838AA">
              <w:rPr>
                <w:rFonts w:ascii="Arial" w:hAnsi="Arial"/>
                <w:sz w:val="20"/>
                <w:szCs w:val="20"/>
              </w:rPr>
              <w:t>Size</w:t>
            </w:r>
          </w:p>
        </w:tc>
        <w:tc>
          <w:tcPr>
            <w:tcW w:w="494" w:type="pct"/>
          </w:tcPr>
          <w:p w14:paraId="02D4B127" w14:textId="77777777" w:rsidR="008C712A" w:rsidRPr="005838AA" w:rsidRDefault="008C712A" w:rsidP="005838AA">
            <w:pPr>
              <w:rPr>
                <w:rFonts w:ascii="Arial" w:hAnsi="Arial"/>
                <w:sz w:val="20"/>
                <w:szCs w:val="20"/>
              </w:rPr>
            </w:pPr>
          </w:p>
        </w:tc>
        <w:tc>
          <w:tcPr>
            <w:tcW w:w="662" w:type="pct"/>
          </w:tcPr>
          <w:p w14:paraId="02D4B128" w14:textId="77777777" w:rsidR="008C712A" w:rsidRPr="005838AA" w:rsidRDefault="008C712A" w:rsidP="005838AA">
            <w:pPr>
              <w:rPr>
                <w:rFonts w:ascii="Arial" w:hAnsi="Arial"/>
                <w:sz w:val="20"/>
                <w:szCs w:val="20"/>
              </w:rPr>
            </w:pPr>
          </w:p>
        </w:tc>
        <w:tc>
          <w:tcPr>
            <w:tcW w:w="554" w:type="pct"/>
          </w:tcPr>
          <w:p w14:paraId="02D4B129" w14:textId="77777777" w:rsidR="008C712A" w:rsidRPr="005838AA" w:rsidRDefault="008C712A" w:rsidP="005838AA">
            <w:pPr>
              <w:rPr>
                <w:rFonts w:ascii="Arial" w:hAnsi="Arial"/>
                <w:sz w:val="20"/>
                <w:szCs w:val="20"/>
              </w:rPr>
            </w:pPr>
          </w:p>
        </w:tc>
        <w:tc>
          <w:tcPr>
            <w:tcW w:w="553" w:type="pct"/>
          </w:tcPr>
          <w:p w14:paraId="02D4B12A" w14:textId="77777777" w:rsidR="008C712A" w:rsidRPr="005838AA" w:rsidRDefault="008C712A" w:rsidP="005838AA">
            <w:pPr>
              <w:rPr>
                <w:rFonts w:ascii="Arial" w:hAnsi="Arial"/>
                <w:sz w:val="20"/>
                <w:szCs w:val="20"/>
              </w:rPr>
            </w:pPr>
          </w:p>
        </w:tc>
        <w:tc>
          <w:tcPr>
            <w:tcW w:w="709" w:type="pct"/>
          </w:tcPr>
          <w:p w14:paraId="02D4B12B" w14:textId="77777777" w:rsidR="008C712A" w:rsidRPr="005838AA" w:rsidRDefault="008C712A" w:rsidP="005838AA">
            <w:pPr>
              <w:rPr>
                <w:rFonts w:ascii="Arial" w:hAnsi="Arial"/>
                <w:sz w:val="20"/>
                <w:szCs w:val="20"/>
              </w:rPr>
            </w:pPr>
          </w:p>
        </w:tc>
      </w:tr>
      <w:tr w:rsidR="008C712A" w:rsidRPr="005838AA" w14:paraId="02D4B133" w14:textId="77777777" w:rsidTr="00CA61F5">
        <w:tc>
          <w:tcPr>
            <w:tcW w:w="2028" w:type="pct"/>
          </w:tcPr>
          <w:p w14:paraId="02D4B12D" w14:textId="77777777" w:rsidR="008C712A" w:rsidRPr="005838AA" w:rsidRDefault="008C712A" w:rsidP="00640F15">
            <w:pPr>
              <w:numPr>
                <w:ilvl w:val="0"/>
                <w:numId w:val="15"/>
              </w:numPr>
              <w:tabs>
                <w:tab w:val="clear" w:pos="360"/>
                <w:tab w:val="num" w:pos="1080"/>
              </w:tabs>
              <w:ind w:left="1080"/>
              <w:rPr>
                <w:rFonts w:ascii="Arial" w:hAnsi="Arial"/>
                <w:sz w:val="20"/>
                <w:szCs w:val="20"/>
              </w:rPr>
            </w:pPr>
            <w:r w:rsidRPr="005838AA">
              <w:rPr>
                <w:rFonts w:ascii="Arial" w:hAnsi="Arial"/>
                <w:sz w:val="20"/>
                <w:szCs w:val="20"/>
              </w:rPr>
              <w:t>Distention</w:t>
            </w:r>
          </w:p>
        </w:tc>
        <w:tc>
          <w:tcPr>
            <w:tcW w:w="494" w:type="pct"/>
          </w:tcPr>
          <w:p w14:paraId="02D4B12E" w14:textId="77777777" w:rsidR="008C712A" w:rsidRPr="005838AA" w:rsidRDefault="008C712A" w:rsidP="005838AA">
            <w:pPr>
              <w:rPr>
                <w:rFonts w:ascii="Arial" w:hAnsi="Arial"/>
                <w:sz w:val="20"/>
                <w:szCs w:val="20"/>
              </w:rPr>
            </w:pPr>
          </w:p>
        </w:tc>
        <w:tc>
          <w:tcPr>
            <w:tcW w:w="662" w:type="pct"/>
          </w:tcPr>
          <w:p w14:paraId="02D4B12F" w14:textId="77777777" w:rsidR="008C712A" w:rsidRPr="005838AA" w:rsidRDefault="008C712A" w:rsidP="005838AA">
            <w:pPr>
              <w:rPr>
                <w:rFonts w:ascii="Arial" w:hAnsi="Arial"/>
                <w:sz w:val="20"/>
                <w:szCs w:val="20"/>
              </w:rPr>
            </w:pPr>
          </w:p>
        </w:tc>
        <w:tc>
          <w:tcPr>
            <w:tcW w:w="554" w:type="pct"/>
          </w:tcPr>
          <w:p w14:paraId="02D4B130" w14:textId="77777777" w:rsidR="008C712A" w:rsidRPr="005838AA" w:rsidRDefault="008C712A" w:rsidP="005838AA">
            <w:pPr>
              <w:rPr>
                <w:rFonts w:ascii="Arial" w:hAnsi="Arial"/>
                <w:sz w:val="20"/>
                <w:szCs w:val="20"/>
              </w:rPr>
            </w:pPr>
          </w:p>
        </w:tc>
        <w:tc>
          <w:tcPr>
            <w:tcW w:w="553" w:type="pct"/>
          </w:tcPr>
          <w:p w14:paraId="02D4B131" w14:textId="77777777" w:rsidR="008C712A" w:rsidRPr="005838AA" w:rsidRDefault="008C712A" w:rsidP="005838AA">
            <w:pPr>
              <w:rPr>
                <w:rFonts w:ascii="Arial" w:hAnsi="Arial"/>
                <w:sz w:val="20"/>
                <w:szCs w:val="20"/>
              </w:rPr>
            </w:pPr>
          </w:p>
        </w:tc>
        <w:tc>
          <w:tcPr>
            <w:tcW w:w="709" w:type="pct"/>
          </w:tcPr>
          <w:p w14:paraId="02D4B132" w14:textId="77777777" w:rsidR="008C712A" w:rsidRPr="005838AA" w:rsidRDefault="008C712A" w:rsidP="005838AA">
            <w:pPr>
              <w:rPr>
                <w:rFonts w:ascii="Arial" w:hAnsi="Arial"/>
                <w:sz w:val="20"/>
                <w:szCs w:val="20"/>
              </w:rPr>
            </w:pPr>
          </w:p>
        </w:tc>
      </w:tr>
      <w:tr w:rsidR="008C712A" w:rsidRPr="005838AA" w14:paraId="02D4B13A" w14:textId="77777777" w:rsidTr="00CA61F5">
        <w:tc>
          <w:tcPr>
            <w:tcW w:w="2028" w:type="pct"/>
          </w:tcPr>
          <w:p w14:paraId="02D4B134" w14:textId="77777777" w:rsidR="008C712A" w:rsidRPr="005838AA" w:rsidRDefault="008C712A" w:rsidP="00640F15">
            <w:pPr>
              <w:numPr>
                <w:ilvl w:val="0"/>
                <w:numId w:val="15"/>
              </w:numPr>
              <w:tabs>
                <w:tab w:val="clear" w:pos="360"/>
                <w:tab w:val="num" w:pos="1080"/>
              </w:tabs>
              <w:ind w:left="1080"/>
              <w:rPr>
                <w:rFonts w:ascii="Arial" w:hAnsi="Arial"/>
                <w:sz w:val="20"/>
                <w:szCs w:val="20"/>
              </w:rPr>
            </w:pPr>
            <w:r w:rsidRPr="005838AA">
              <w:rPr>
                <w:rFonts w:ascii="Arial" w:hAnsi="Arial"/>
                <w:sz w:val="20"/>
                <w:szCs w:val="20"/>
              </w:rPr>
              <w:t>Firmness</w:t>
            </w:r>
          </w:p>
        </w:tc>
        <w:tc>
          <w:tcPr>
            <w:tcW w:w="494" w:type="pct"/>
          </w:tcPr>
          <w:p w14:paraId="02D4B135" w14:textId="77777777" w:rsidR="008C712A" w:rsidRPr="005838AA" w:rsidRDefault="008C712A" w:rsidP="005838AA">
            <w:pPr>
              <w:rPr>
                <w:rFonts w:ascii="Arial" w:hAnsi="Arial"/>
                <w:sz w:val="20"/>
                <w:szCs w:val="20"/>
              </w:rPr>
            </w:pPr>
          </w:p>
        </w:tc>
        <w:tc>
          <w:tcPr>
            <w:tcW w:w="662" w:type="pct"/>
          </w:tcPr>
          <w:p w14:paraId="02D4B136" w14:textId="77777777" w:rsidR="008C712A" w:rsidRPr="005838AA" w:rsidRDefault="008C712A" w:rsidP="005838AA">
            <w:pPr>
              <w:rPr>
                <w:rFonts w:ascii="Arial" w:hAnsi="Arial"/>
                <w:sz w:val="20"/>
                <w:szCs w:val="20"/>
              </w:rPr>
            </w:pPr>
          </w:p>
        </w:tc>
        <w:tc>
          <w:tcPr>
            <w:tcW w:w="554" w:type="pct"/>
          </w:tcPr>
          <w:p w14:paraId="02D4B137" w14:textId="77777777" w:rsidR="008C712A" w:rsidRPr="005838AA" w:rsidRDefault="008C712A" w:rsidP="005838AA">
            <w:pPr>
              <w:rPr>
                <w:rFonts w:ascii="Arial" w:hAnsi="Arial"/>
                <w:sz w:val="20"/>
                <w:szCs w:val="20"/>
              </w:rPr>
            </w:pPr>
          </w:p>
        </w:tc>
        <w:tc>
          <w:tcPr>
            <w:tcW w:w="553" w:type="pct"/>
          </w:tcPr>
          <w:p w14:paraId="02D4B138" w14:textId="77777777" w:rsidR="008C712A" w:rsidRPr="005838AA" w:rsidRDefault="008C712A" w:rsidP="005838AA">
            <w:pPr>
              <w:rPr>
                <w:rFonts w:ascii="Arial" w:hAnsi="Arial"/>
                <w:sz w:val="20"/>
                <w:szCs w:val="20"/>
              </w:rPr>
            </w:pPr>
          </w:p>
        </w:tc>
        <w:tc>
          <w:tcPr>
            <w:tcW w:w="709" w:type="pct"/>
          </w:tcPr>
          <w:p w14:paraId="02D4B139" w14:textId="77777777" w:rsidR="008C712A" w:rsidRPr="005838AA" w:rsidRDefault="008C712A" w:rsidP="005838AA">
            <w:pPr>
              <w:rPr>
                <w:rFonts w:ascii="Arial" w:hAnsi="Arial"/>
                <w:sz w:val="20"/>
                <w:szCs w:val="20"/>
              </w:rPr>
            </w:pPr>
          </w:p>
        </w:tc>
      </w:tr>
      <w:tr w:rsidR="008C712A" w:rsidRPr="005838AA" w14:paraId="02D4B141" w14:textId="77777777" w:rsidTr="00CA61F5">
        <w:tc>
          <w:tcPr>
            <w:tcW w:w="2028" w:type="pct"/>
          </w:tcPr>
          <w:p w14:paraId="02D4B13B" w14:textId="77777777" w:rsidR="008C712A" w:rsidRPr="005838AA" w:rsidRDefault="008C712A" w:rsidP="00640F15">
            <w:pPr>
              <w:numPr>
                <w:ilvl w:val="0"/>
                <w:numId w:val="15"/>
              </w:numPr>
              <w:tabs>
                <w:tab w:val="clear" w:pos="360"/>
                <w:tab w:val="num" w:pos="1080"/>
              </w:tabs>
              <w:ind w:left="1080"/>
              <w:rPr>
                <w:rFonts w:ascii="Arial" w:hAnsi="Arial"/>
                <w:sz w:val="20"/>
                <w:szCs w:val="20"/>
              </w:rPr>
            </w:pPr>
            <w:r w:rsidRPr="005838AA">
              <w:rPr>
                <w:rFonts w:ascii="Arial" w:hAnsi="Arial"/>
                <w:sz w:val="20"/>
                <w:szCs w:val="20"/>
              </w:rPr>
              <w:t>Pain</w:t>
            </w:r>
          </w:p>
        </w:tc>
        <w:tc>
          <w:tcPr>
            <w:tcW w:w="494" w:type="pct"/>
          </w:tcPr>
          <w:p w14:paraId="02D4B13C" w14:textId="77777777" w:rsidR="008C712A" w:rsidRPr="005838AA" w:rsidRDefault="008C712A" w:rsidP="005838AA">
            <w:pPr>
              <w:rPr>
                <w:rFonts w:ascii="Arial" w:hAnsi="Arial"/>
                <w:sz w:val="20"/>
                <w:szCs w:val="20"/>
              </w:rPr>
            </w:pPr>
          </w:p>
        </w:tc>
        <w:tc>
          <w:tcPr>
            <w:tcW w:w="662" w:type="pct"/>
          </w:tcPr>
          <w:p w14:paraId="02D4B13D" w14:textId="77777777" w:rsidR="008C712A" w:rsidRPr="005838AA" w:rsidRDefault="008C712A" w:rsidP="005838AA">
            <w:pPr>
              <w:rPr>
                <w:rFonts w:ascii="Arial" w:hAnsi="Arial"/>
                <w:sz w:val="20"/>
                <w:szCs w:val="20"/>
              </w:rPr>
            </w:pPr>
          </w:p>
        </w:tc>
        <w:tc>
          <w:tcPr>
            <w:tcW w:w="554" w:type="pct"/>
          </w:tcPr>
          <w:p w14:paraId="02D4B13E" w14:textId="77777777" w:rsidR="008C712A" w:rsidRPr="005838AA" w:rsidRDefault="008C712A" w:rsidP="005838AA">
            <w:pPr>
              <w:rPr>
                <w:rFonts w:ascii="Arial" w:hAnsi="Arial"/>
                <w:sz w:val="20"/>
                <w:szCs w:val="20"/>
              </w:rPr>
            </w:pPr>
          </w:p>
        </w:tc>
        <w:tc>
          <w:tcPr>
            <w:tcW w:w="553" w:type="pct"/>
          </w:tcPr>
          <w:p w14:paraId="02D4B13F" w14:textId="77777777" w:rsidR="008C712A" w:rsidRPr="005838AA" w:rsidRDefault="008C712A" w:rsidP="005838AA">
            <w:pPr>
              <w:rPr>
                <w:rFonts w:ascii="Arial" w:hAnsi="Arial"/>
                <w:sz w:val="20"/>
                <w:szCs w:val="20"/>
              </w:rPr>
            </w:pPr>
          </w:p>
        </w:tc>
        <w:tc>
          <w:tcPr>
            <w:tcW w:w="709" w:type="pct"/>
          </w:tcPr>
          <w:p w14:paraId="02D4B140" w14:textId="77777777" w:rsidR="008C712A" w:rsidRPr="005838AA" w:rsidRDefault="008C712A" w:rsidP="005838AA">
            <w:pPr>
              <w:rPr>
                <w:rFonts w:ascii="Arial" w:hAnsi="Arial"/>
                <w:sz w:val="20"/>
                <w:szCs w:val="20"/>
              </w:rPr>
            </w:pPr>
          </w:p>
        </w:tc>
      </w:tr>
      <w:tr w:rsidR="008C712A" w:rsidRPr="005838AA" w14:paraId="02D4B148" w14:textId="77777777" w:rsidTr="00CA61F5">
        <w:tc>
          <w:tcPr>
            <w:tcW w:w="2028" w:type="pct"/>
          </w:tcPr>
          <w:p w14:paraId="02D4B142" w14:textId="77777777" w:rsidR="008C712A" w:rsidRPr="005838AA" w:rsidRDefault="008C712A" w:rsidP="005838AA">
            <w:pPr>
              <w:rPr>
                <w:rFonts w:ascii="Arial" w:hAnsi="Arial"/>
                <w:sz w:val="20"/>
                <w:szCs w:val="20"/>
              </w:rPr>
            </w:pPr>
            <w:r w:rsidRPr="005838AA">
              <w:rPr>
                <w:rFonts w:ascii="Arial" w:hAnsi="Arial"/>
                <w:sz w:val="20"/>
                <w:szCs w:val="20"/>
              </w:rPr>
              <w:t>Measures abdominal girth</w:t>
            </w:r>
          </w:p>
        </w:tc>
        <w:tc>
          <w:tcPr>
            <w:tcW w:w="494" w:type="pct"/>
          </w:tcPr>
          <w:p w14:paraId="02D4B143" w14:textId="77777777" w:rsidR="008C712A" w:rsidRPr="005838AA" w:rsidRDefault="008C712A" w:rsidP="005838AA">
            <w:pPr>
              <w:rPr>
                <w:rFonts w:ascii="Arial" w:hAnsi="Arial"/>
                <w:sz w:val="20"/>
                <w:szCs w:val="20"/>
              </w:rPr>
            </w:pPr>
          </w:p>
        </w:tc>
        <w:tc>
          <w:tcPr>
            <w:tcW w:w="662" w:type="pct"/>
          </w:tcPr>
          <w:p w14:paraId="02D4B144" w14:textId="77777777" w:rsidR="008C712A" w:rsidRPr="005838AA" w:rsidRDefault="008C712A" w:rsidP="005838AA">
            <w:pPr>
              <w:rPr>
                <w:rFonts w:ascii="Arial" w:hAnsi="Arial"/>
                <w:sz w:val="20"/>
                <w:szCs w:val="20"/>
              </w:rPr>
            </w:pPr>
          </w:p>
        </w:tc>
        <w:tc>
          <w:tcPr>
            <w:tcW w:w="554" w:type="pct"/>
          </w:tcPr>
          <w:p w14:paraId="02D4B145" w14:textId="77777777" w:rsidR="008C712A" w:rsidRPr="005838AA" w:rsidRDefault="008C712A" w:rsidP="005838AA">
            <w:pPr>
              <w:rPr>
                <w:rFonts w:ascii="Arial" w:hAnsi="Arial"/>
                <w:sz w:val="20"/>
                <w:szCs w:val="20"/>
              </w:rPr>
            </w:pPr>
          </w:p>
        </w:tc>
        <w:tc>
          <w:tcPr>
            <w:tcW w:w="553" w:type="pct"/>
          </w:tcPr>
          <w:p w14:paraId="02D4B146" w14:textId="77777777" w:rsidR="008C712A" w:rsidRPr="005838AA" w:rsidRDefault="008C712A" w:rsidP="005838AA">
            <w:pPr>
              <w:rPr>
                <w:rFonts w:ascii="Arial" w:hAnsi="Arial"/>
                <w:sz w:val="20"/>
                <w:szCs w:val="20"/>
              </w:rPr>
            </w:pPr>
          </w:p>
        </w:tc>
        <w:tc>
          <w:tcPr>
            <w:tcW w:w="709" w:type="pct"/>
          </w:tcPr>
          <w:p w14:paraId="02D4B147" w14:textId="77777777" w:rsidR="008C712A" w:rsidRPr="005838AA" w:rsidRDefault="008C712A" w:rsidP="005838AA">
            <w:pPr>
              <w:rPr>
                <w:rFonts w:ascii="Arial" w:hAnsi="Arial"/>
                <w:sz w:val="20"/>
                <w:szCs w:val="20"/>
              </w:rPr>
            </w:pPr>
          </w:p>
        </w:tc>
      </w:tr>
      <w:tr w:rsidR="008C712A" w:rsidRPr="005838AA" w14:paraId="02D4B14B" w14:textId="77777777" w:rsidTr="00CA61F5">
        <w:trPr>
          <w:cantSplit/>
        </w:trPr>
        <w:tc>
          <w:tcPr>
            <w:tcW w:w="2028" w:type="pct"/>
          </w:tcPr>
          <w:p w14:paraId="02D4B149" w14:textId="77777777" w:rsidR="008C712A" w:rsidRPr="005838AA" w:rsidRDefault="008C712A" w:rsidP="005838AA">
            <w:pPr>
              <w:rPr>
                <w:rFonts w:ascii="Arial" w:hAnsi="Arial"/>
                <w:sz w:val="20"/>
                <w:szCs w:val="20"/>
              </w:rPr>
            </w:pPr>
            <w:r w:rsidRPr="005838AA">
              <w:rPr>
                <w:rFonts w:ascii="Arial" w:hAnsi="Arial"/>
                <w:sz w:val="20"/>
                <w:szCs w:val="20"/>
              </w:rPr>
              <w:t>Performs a basic assessment of bowel function</w:t>
            </w:r>
          </w:p>
        </w:tc>
        <w:tc>
          <w:tcPr>
            <w:tcW w:w="2972" w:type="pct"/>
            <w:gridSpan w:val="5"/>
          </w:tcPr>
          <w:p w14:paraId="02D4B14A" w14:textId="77777777" w:rsidR="008C712A" w:rsidRPr="005838AA" w:rsidRDefault="008C712A" w:rsidP="005838AA">
            <w:pPr>
              <w:rPr>
                <w:rFonts w:ascii="Arial" w:hAnsi="Arial"/>
                <w:sz w:val="20"/>
                <w:szCs w:val="20"/>
              </w:rPr>
            </w:pPr>
          </w:p>
        </w:tc>
      </w:tr>
      <w:tr w:rsidR="008C712A" w:rsidRPr="005838AA" w14:paraId="02D4B152" w14:textId="77777777" w:rsidTr="00CA61F5">
        <w:tc>
          <w:tcPr>
            <w:tcW w:w="2028" w:type="pct"/>
          </w:tcPr>
          <w:p w14:paraId="02D4B14C" w14:textId="77777777" w:rsidR="008C712A" w:rsidRPr="005838AA" w:rsidRDefault="008C712A" w:rsidP="00640F15">
            <w:pPr>
              <w:numPr>
                <w:ilvl w:val="0"/>
                <w:numId w:val="16"/>
              </w:numPr>
              <w:tabs>
                <w:tab w:val="clear" w:pos="360"/>
                <w:tab w:val="num" w:pos="1080"/>
              </w:tabs>
              <w:ind w:left="1080"/>
              <w:rPr>
                <w:rFonts w:ascii="Arial" w:hAnsi="Arial"/>
                <w:sz w:val="20"/>
                <w:szCs w:val="20"/>
              </w:rPr>
            </w:pPr>
            <w:r w:rsidRPr="005838AA">
              <w:rPr>
                <w:rFonts w:ascii="Arial" w:hAnsi="Arial"/>
                <w:sz w:val="20"/>
                <w:szCs w:val="20"/>
              </w:rPr>
              <w:t>Bowel sounds</w:t>
            </w:r>
          </w:p>
        </w:tc>
        <w:tc>
          <w:tcPr>
            <w:tcW w:w="494" w:type="pct"/>
          </w:tcPr>
          <w:p w14:paraId="02D4B14D" w14:textId="77777777" w:rsidR="008C712A" w:rsidRPr="005838AA" w:rsidRDefault="008C712A" w:rsidP="005838AA">
            <w:pPr>
              <w:rPr>
                <w:rFonts w:ascii="Arial" w:hAnsi="Arial"/>
                <w:sz w:val="20"/>
                <w:szCs w:val="20"/>
              </w:rPr>
            </w:pPr>
          </w:p>
        </w:tc>
        <w:tc>
          <w:tcPr>
            <w:tcW w:w="662" w:type="pct"/>
          </w:tcPr>
          <w:p w14:paraId="02D4B14E" w14:textId="77777777" w:rsidR="008C712A" w:rsidRPr="005838AA" w:rsidRDefault="008C712A" w:rsidP="005838AA">
            <w:pPr>
              <w:rPr>
                <w:rFonts w:ascii="Arial" w:hAnsi="Arial"/>
                <w:sz w:val="20"/>
                <w:szCs w:val="20"/>
              </w:rPr>
            </w:pPr>
          </w:p>
        </w:tc>
        <w:tc>
          <w:tcPr>
            <w:tcW w:w="554" w:type="pct"/>
          </w:tcPr>
          <w:p w14:paraId="02D4B14F" w14:textId="77777777" w:rsidR="008C712A" w:rsidRPr="005838AA" w:rsidRDefault="008C712A" w:rsidP="005838AA">
            <w:pPr>
              <w:rPr>
                <w:rFonts w:ascii="Arial" w:hAnsi="Arial"/>
                <w:sz w:val="20"/>
                <w:szCs w:val="20"/>
              </w:rPr>
            </w:pPr>
          </w:p>
        </w:tc>
        <w:tc>
          <w:tcPr>
            <w:tcW w:w="553" w:type="pct"/>
          </w:tcPr>
          <w:p w14:paraId="02D4B150" w14:textId="77777777" w:rsidR="008C712A" w:rsidRPr="005838AA" w:rsidRDefault="008C712A" w:rsidP="005838AA">
            <w:pPr>
              <w:rPr>
                <w:rFonts w:ascii="Arial" w:hAnsi="Arial"/>
                <w:sz w:val="20"/>
                <w:szCs w:val="20"/>
              </w:rPr>
            </w:pPr>
          </w:p>
        </w:tc>
        <w:tc>
          <w:tcPr>
            <w:tcW w:w="709" w:type="pct"/>
          </w:tcPr>
          <w:p w14:paraId="02D4B151" w14:textId="77777777" w:rsidR="008C712A" w:rsidRPr="005838AA" w:rsidRDefault="008C712A" w:rsidP="005838AA">
            <w:pPr>
              <w:rPr>
                <w:rFonts w:ascii="Arial" w:hAnsi="Arial"/>
                <w:sz w:val="20"/>
                <w:szCs w:val="20"/>
              </w:rPr>
            </w:pPr>
          </w:p>
        </w:tc>
      </w:tr>
      <w:tr w:rsidR="008C712A" w:rsidRPr="005838AA" w14:paraId="02D4B159" w14:textId="77777777" w:rsidTr="00CA61F5">
        <w:tc>
          <w:tcPr>
            <w:tcW w:w="2028" w:type="pct"/>
          </w:tcPr>
          <w:p w14:paraId="02D4B153" w14:textId="77777777" w:rsidR="008C712A" w:rsidRPr="005838AA" w:rsidRDefault="008C712A" w:rsidP="00640F15">
            <w:pPr>
              <w:numPr>
                <w:ilvl w:val="0"/>
                <w:numId w:val="16"/>
              </w:numPr>
              <w:tabs>
                <w:tab w:val="clear" w:pos="360"/>
                <w:tab w:val="num" w:pos="1080"/>
              </w:tabs>
              <w:ind w:left="1080"/>
              <w:rPr>
                <w:rFonts w:ascii="Arial" w:hAnsi="Arial"/>
                <w:sz w:val="20"/>
                <w:szCs w:val="20"/>
              </w:rPr>
            </w:pPr>
            <w:r w:rsidRPr="005838AA">
              <w:rPr>
                <w:rFonts w:ascii="Arial" w:hAnsi="Arial"/>
                <w:sz w:val="20"/>
                <w:szCs w:val="20"/>
              </w:rPr>
              <w:t>Flatus</w:t>
            </w:r>
          </w:p>
        </w:tc>
        <w:tc>
          <w:tcPr>
            <w:tcW w:w="494" w:type="pct"/>
          </w:tcPr>
          <w:p w14:paraId="02D4B154" w14:textId="77777777" w:rsidR="008C712A" w:rsidRPr="005838AA" w:rsidRDefault="008C712A" w:rsidP="005838AA">
            <w:pPr>
              <w:rPr>
                <w:rFonts w:ascii="Arial" w:hAnsi="Arial"/>
                <w:sz w:val="20"/>
                <w:szCs w:val="20"/>
              </w:rPr>
            </w:pPr>
          </w:p>
        </w:tc>
        <w:tc>
          <w:tcPr>
            <w:tcW w:w="662" w:type="pct"/>
          </w:tcPr>
          <w:p w14:paraId="02D4B155" w14:textId="77777777" w:rsidR="008C712A" w:rsidRPr="005838AA" w:rsidRDefault="008C712A" w:rsidP="005838AA">
            <w:pPr>
              <w:rPr>
                <w:rFonts w:ascii="Arial" w:hAnsi="Arial"/>
                <w:sz w:val="20"/>
                <w:szCs w:val="20"/>
              </w:rPr>
            </w:pPr>
          </w:p>
        </w:tc>
        <w:tc>
          <w:tcPr>
            <w:tcW w:w="554" w:type="pct"/>
          </w:tcPr>
          <w:p w14:paraId="02D4B156" w14:textId="77777777" w:rsidR="008C712A" w:rsidRPr="005838AA" w:rsidRDefault="008C712A" w:rsidP="005838AA">
            <w:pPr>
              <w:rPr>
                <w:rFonts w:ascii="Arial" w:hAnsi="Arial"/>
                <w:sz w:val="20"/>
                <w:szCs w:val="20"/>
              </w:rPr>
            </w:pPr>
          </w:p>
        </w:tc>
        <w:tc>
          <w:tcPr>
            <w:tcW w:w="553" w:type="pct"/>
          </w:tcPr>
          <w:p w14:paraId="02D4B157" w14:textId="77777777" w:rsidR="008C712A" w:rsidRPr="005838AA" w:rsidRDefault="008C712A" w:rsidP="005838AA">
            <w:pPr>
              <w:rPr>
                <w:rFonts w:ascii="Arial" w:hAnsi="Arial"/>
                <w:sz w:val="20"/>
                <w:szCs w:val="20"/>
              </w:rPr>
            </w:pPr>
          </w:p>
        </w:tc>
        <w:tc>
          <w:tcPr>
            <w:tcW w:w="709" w:type="pct"/>
          </w:tcPr>
          <w:p w14:paraId="02D4B158" w14:textId="77777777" w:rsidR="008C712A" w:rsidRPr="005838AA" w:rsidRDefault="008C712A" w:rsidP="005838AA">
            <w:pPr>
              <w:rPr>
                <w:rFonts w:ascii="Arial" w:hAnsi="Arial"/>
                <w:sz w:val="20"/>
                <w:szCs w:val="20"/>
              </w:rPr>
            </w:pPr>
          </w:p>
        </w:tc>
      </w:tr>
      <w:tr w:rsidR="008C712A" w:rsidRPr="005838AA" w14:paraId="02D4B160" w14:textId="77777777" w:rsidTr="00CA61F5">
        <w:tc>
          <w:tcPr>
            <w:tcW w:w="2028" w:type="pct"/>
          </w:tcPr>
          <w:p w14:paraId="02D4B15A" w14:textId="77777777" w:rsidR="008C712A" w:rsidRPr="005838AA" w:rsidRDefault="008C712A" w:rsidP="00640F15">
            <w:pPr>
              <w:numPr>
                <w:ilvl w:val="0"/>
                <w:numId w:val="16"/>
              </w:numPr>
              <w:tabs>
                <w:tab w:val="clear" w:pos="360"/>
                <w:tab w:val="num" w:pos="1080"/>
              </w:tabs>
              <w:ind w:left="1080"/>
              <w:rPr>
                <w:rFonts w:ascii="Arial" w:hAnsi="Arial"/>
                <w:sz w:val="20"/>
                <w:szCs w:val="20"/>
              </w:rPr>
            </w:pPr>
            <w:r w:rsidRPr="005838AA">
              <w:rPr>
                <w:rFonts w:ascii="Arial" w:hAnsi="Arial"/>
                <w:sz w:val="20"/>
                <w:szCs w:val="20"/>
              </w:rPr>
              <w:t>Stool color</w:t>
            </w:r>
          </w:p>
        </w:tc>
        <w:tc>
          <w:tcPr>
            <w:tcW w:w="494" w:type="pct"/>
          </w:tcPr>
          <w:p w14:paraId="02D4B15B" w14:textId="77777777" w:rsidR="008C712A" w:rsidRPr="005838AA" w:rsidRDefault="008C712A" w:rsidP="005838AA">
            <w:pPr>
              <w:rPr>
                <w:rFonts w:ascii="Arial" w:hAnsi="Arial"/>
                <w:sz w:val="20"/>
                <w:szCs w:val="20"/>
              </w:rPr>
            </w:pPr>
          </w:p>
        </w:tc>
        <w:tc>
          <w:tcPr>
            <w:tcW w:w="662" w:type="pct"/>
          </w:tcPr>
          <w:p w14:paraId="02D4B15C" w14:textId="77777777" w:rsidR="008C712A" w:rsidRPr="005838AA" w:rsidRDefault="008C712A" w:rsidP="005838AA">
            <w:pPr>
              <w:rPr>
                <w:rFonts w:ascii="Arial" w:hAnsi="Arial"/>
                <w:sz w:val="20"/>
                <w:szCs w:val="20"/>
              </w:rPr>
            </w:pPr>
          </w:p>
        </w:tc>
        <w:tc>
          <w:tcPr>
            <w:tcW w:w="554" w:type="pct"/>
          </w:tcPr>
          <w:p w14:paraId="02D4B15D" w14:textId="77777777" w:rsidR="008C712A" w:rsidRPr="005838AA" w:rsidRDefault="008C712A" w:rsidP="005838AA">
            <w:pPr>
              <w:rPr>
                <w:rFonts w:ascii="Arial" w:hAnsi="Arial"/>
                <w:sz w:val="20"/>
                <w:szCs w:val="20"/>
              </w:rPr>
            </w:pPr>
          </w:p>
        </w:tc>
        <w:tc>
          <w:tcPr>
            <w:tcW w:w="553" w:type="pct"/>
          </w:tcPr>
          <w:p w14:paraId="02D4B15E" w14:textId="77777777" w:rsidR="008C712A" w:rsidRPr="005838AA" w:rsidRDefault="008C712A" w:rsidP="005838AA">
            <w:pPr>
              <w:rPr>
                <w:rFonts w:ascii="Arial" w:hAnsi="Arial"/>
                <w:sz w:val="20"/>
                <w:szCs w:val="20"/>
              </w:rPr>
            </w:pPr>
          </w:p>
        </w:tc>
        <w:tc>
          <w:tcPr>
            <w:tcW w:w="709" w:type="pct"/>
          </w:tcPr>
          <w:p w14:paraId="02D4B15F" w14:textId="77777777" w:rsidR="008C712A" w:rsidRPr="005838AA" w:rsidRDefault="008C712A" w:rsidP="005838AA">
            <w:pPr>
              <w:rPr>
                <w:rFonts w:ascii="Arial" w:hAnsi="Arial"/>
                <w:sz w:val="20"/>
                <w:szCs w:val="20"/>
              </w:rPr>
            </w:pPr>
          </w:p>
        </w:tc>
      </w:tr>
      <w:tr w:rsidR="008C712A" w:rsidRPr="005838AA" w14:paraId="02D4B167" w14:textId="77777777" w:rsidTr="00CA61F5">
        <w:tc>
          <w:tcPr>
            <w:tcW w:w="2028" w:type="pct"/>
          </w:tcPr>
          <w:p w14:paraId="02D4B161" w14:textId="77777777" w:rsidR="008C712A" w:rsidRPr="005838AA" w:rsidRDefault="008C712A" w:rsidP="00640F15">
            <w:pPr>
              <w:numPr>
                <w:ilvl w:val="0"/>
                <w:numId w:val="16"/>
              </w:numPr>
              <w:tabs>
                <w:tab w:val="clear" w:pos="360"/>
                <w:tab w:val="num" w:pos="1080"/>
              </w:tabs>
              <w:ind w:left="1080"/>
              <w:rPr>
                <w:rFonts w:ascii="Arial" w:hAnsi="Arial"/>
                <w:sz w:val="20"/>
                <w:szCs w:val="20"/>
              </w:rPr>
            </w:pPr>
            <w:r w:rsidRPr="005838AA">
              <w:rPr>
                <w:rFonts w:ascii="Arial" w:hAnsi="Arial"/>
                <w:sz w:val="20"/>
                <w:szCs w:val="20"/>
              </w:rPr>
              <w:t>Consistency of stool</w:t>
            </w:r>
          </w:p>
        </w:tc>
        <w:tc>
          <w:tcPr>
            <w:tcW w:w="494" w:type="pct"/>
          </w:tcPr>
          <w:p w14:paraId="02D4B162" w14:textId="77777777" w:rsidR="008C712A" w:rsidRPr="005838AA" w:rsidRDefault="008C712A" w:rsidP="005838AA">
            <w:pPr>
              <w:rPr>
                <w:rFonts w:ascii="Arial" w:hAnsi="Arial"/>
                <w:sz w:val="20"/>
                <w:szCs w:val="20"/>
              </w:rPr>
            </w:pPr>
          </w:p>
        </w:tc>
        <w:tc>
          <w:tcPr>
            <w:tcW w:w="662" w:type="pct"/>
          </w:tcPr>
          <w:p w14:paraId="02D4B163" w14:textId="77777777" w:rsidR="008C712A" w:rsidRPr="005838AA" w:rsidRDefault="008C712A" w:rsidP="005838AA">
            <w:pPr>
              <w:rPr>
                <w:rFonts w:ascii="Arial" w:hAnsi="Arial"/>
                <w:sz w:val="20"/>
                <w:szCs w:val="20"/>
              </w:rPr>
            </w:pPr>
          </w:p>
        </w:tc>
        <w:tc>
          <w:tcPr>
            <w:tcW w:w="554" w:type="pct"/>
          </w:tcPr>
          <w:p w14:paraId="02D4B164" w14:textId="77777777" w:rsidR="008C712A" w:rsidRPr="005838AA" w:rsidRDefault="008C712A" w:rsidP="005838AA">
            <w:pPr>
              <w:rPr>
                <w:rFonts w:ascii="Arial" w:hAnsi="Arial"/>
                <w:sz w:val="20"/>
                <w:szCs w:val="20"/>
              </w:rPr>
            </w:pPr>
          </w:p>
        </w:tc>
        <w:tc>
          <w:tcPr>
            <w:tcW w:w="553" w:type="pct"/>
          </w:tcPr>
          <w:p w14:paraId="02D4B165" w14:textId="77777777" w:rsidR="008C712A" w:rsidRPr="005838AA" w:rsidRDefault="008C712A" w:rsidP="005838AA">
            <w:pPr>
              <w:rPr>
                <w:rFonts w:ascii="Arial" w:hAnsi="Arial"/>
                <w:sz w:val="20"/>
                <w:szCs w:val="20"/>
              </w:rPr>
            </w:pPr>
          </w:p>
        </w:tc>
        <w:tc>
          <w:tcPr>
            <w:tcW w:w="709" w:type="pct"/>
          </w:tcPr>
          <w:p w14:paraId="02D4B166" w14:textId="77777777" w:rsidR="008C712A" w:rsidRPr="005838AA" w:rsidRDefault="008C712A" w:rsidP="005838AA">
            <w:pPr>
              <w:rPr>
                <w:rFonts w:ascii="Arial" w:hAnsi="Arial"/>
                <w:sz w:val="20"/>
                <w:szCs w:val="20"/>
              </w:rPr>
            </w:pPr>
          </w:p>
        </w:tc>
      </w:tr>
      <w:tr w:rsidR="008C712A" w:rsidRPr="005838AA" w14:paraId="02D4B16E" w14:textId="77777777" w:rsidTr="00CA61F5">
        <w:tc>
          <w:tcPr>
            <w:tcW w:w="2028" w:type="pct"/>
          </w:tcPr>
          <w:p w14:paraId="02D4B168" w14:textId="77777777" w:rsidR="008C712A" w:rsidRPr="005838AA" w:rsidRDefault="008C712A" w:rsidP="005838AA">
            <w:pPr>
              <w:rPr>
                <w:rFonts w:ascii="Arial" w:hAnsi="Arial"/>
                <w:sz w:val="20"/>
                <w:szCs w:val="20"/>
              </w:rPr>
            </w:pPr>
            <w:r w:rsidRPr="005838AA">
              <w:rPr>
                <w:rFonts w:ascii="Arial" w:hAnsi="Arial"/>
                <w:sz w:val="20"/>
                <w:szCs w:val="20"/>
              </w:rPr>
              <w:t>Give an enema</w:t>
            </w:r>
          </w:p>
        </w:tc>
        <w:tc>
          <w:tcPr>
            <w:tcW w:w="494" w:type="pct"/>
          </w:tcPr>
          <w:p w14:paraId="02D4B169" w14:textId="77777777" w:rsidR="008C712A" w:rsidRPr="005838AA" w:rsidRDefault="008C712A" w:rsidP="005838AA">
            <w:pPr>
              <w:rPr>
                <w:rFonts w:ascii="Arial" w:hAnsi="Arial"/>
                <w:sz w:val="20"/>
                <w:szCs w:val="20"/>
              </w:rPr>
            </w:pPr>
          </w:p>
        </w:tc>
        <w:tc>
          <w:tcPr>
            <w:tcW w:w="662" w:type="pct"/>
          </w:tcPr>
          <w:p w14:paraId="02D4B16A" w14:textId="77777777" w:rsidR="008C712A" w:rsidRPr="005838AA" w:rsidRDefault="008C712A" w:rsidP="005838AA">
            <w:pPr>
              <w:rPr>
                <w:rFonts w:ascii="Arial" w:hAnsi="Arial"/>
                <w:sz w:val="20"/>
                <w:szCs w:val="20"/>
              </w:rPr>
            </w:pPr>
          </w:p>
        </w:tc>
        <w:tc>
          <w:tcPr>
            <w:tcW w:w="554" w:type="pct"/>
          </w:tcPr>
          <w:p w14:paraId="02D4B16B" w14:textId="77777777" w:rsidR="008C712A" w:rsidRPr="005838AA" w:rsidRDefault="008C712A" w:rsidP="005838AA">
            <w:pPr>
              <w:rPr>
                <w:rFonts w:ascii="Arial" w:hAnsi="Arial"/>
                <w:sz w:val="20"/>
                <w:szCs w:val="20"/>
              </w:rPr>
            </w:pPr>
          </w:p>
        </w:tc>
        <w:tc>
          <w:tcPr>
            <w:tcW w:w="553" w:type="pct"/>
          </w:tcPr>
          <w:p w14:paraId="02D4B16C" w14:textId="77777777" w:rsidR="008C712A" w:rsidRPr="005838AA" w:rsidRDefault="008C712A" w:rsidP="005838AA">
            <w:pPr>
              <w:rPr>
                <w:rFonts w:ascii="Arial" w:hAnsi="Arial"/>
                <w:sz w:val="20"/>
                <w:szCs w:val="20"/>
              </w:rPr>
            </w:pPr>
          </w:p>
        </w:tc>
        <w:tc>
          <w:tcPr>
            <w:tcW w:w="709" w:type="pct"/>
          </w:tcPr>
          <w:p w14:paraId="02D4B16D" w14:textId="77777777" w:rsidR="008C712A" w:rsidRPr="005838AA" w:rsidRDefault="008C712A" w:rsidP="005838AA">
            <w:pPr>
              <w:rPr>
                <w:rFonts w:ascii="Arial" w:hAnsi="Arial"/>
                <w:sz w:val="20"/>
                <w:szCs w:val="20"/>
              </w:rPr>
            </w:pPr>
          </w:p>
        </w:tc>
      </w:tr>
      <w:tr w:rsidR="008C712A" w:rsidRPr="005838AA" w14:paraId="02D4B175" w14:textId="77777777" w:rsidTr="00CA61F5">
        <w:tc>
          <w:tcPr>
            <w:tcW w:w="2028" w:type="pct"/>
          </w:tcPr>
          <w:p w14:paraId="02D4B16F" w14:textId="77777777" w:rsidR="008C712A" w:rsidRPr="005838AA" w:rsidRDefault="008C712A" w:rsidP="005838AA">
            <w:pPr>
              <w:rPr>
                <w:rFonts w:ascii="Arial" w:hAnsi="Arial"/>
                <w:sz w:val="20"/>
                <w:szCs w:val="20"/>
              </w:rPr>
            </w:pPr>
            <w:r w:rsidRPr="005838AA">
              <w:rPr>
                <w:rFonts w:ascii="Arial" w:hAnsi="Arial"/>
                <w:sz w:val="20"/>
                <w:szCs w:val="20"/>
              </w:rPr>
              <w:t>Places nasal gastric tube</w:t>
            </w:r>
          </w:p>
        </w:tc>
        <w:tc>
          <w:tcPr>
            <w:tcW w:w="494" w:type="pct"/>
          </w:tcPr>
          <w:p w14:paraId="02D4B170" w14:textId="77777777" w:rsidR="008C712A" w:rsidRPr="005838AA" w:rsidRDefault="008C712A" w:rsidP="005838AA">
            <w:pPr>
              <w:rPr>
                <w:rFonts w:ascii="Arial" w:hAnsi="Arial"/>
                <w:sz w:val="20"/>
                <w:szCs w:val="20"/>
              </w:rPr>
            </w:pPr>
          </w:p>
        </w:tc>
        <w:tc>
          <w:tcPr>
            <w:tcW w:w="662" w:type="pct"/>
          </w:tcPr>
          <w:p w14:paraId="02D4B171" w14:textId="77777777" w:rsidR="008C712A" w:rsidRPr="005838AA" w:rsidRDefault="008C712A" w:rsidP="005838AA">
            <w:pPr>
              <w:rPr>
                <w:rFonts w:ascii="Arial" w:hAnsi="Arial"/>
                <w:sz w:val="20"/>
                <w:szCs w:val="20"/>
              </w:rPr>
            </w:pPr>
          </w:p>
        </w:tc>
        <w:tc>
          <w:tcPr>
            <w:tcW w:w="554" w:type="pct"/>
          </w:tcPr>
          <w:p w14:paraId="02D4B172" w14:textId="77777777" w:rsidR="008C712A" w:rsidRPr="005838AA" w:rsidRDefault="008C712A" w:rsidP="005838AA">
            <w:pPr>
              <w:rPr>
                <w:rFonts w:ascii="Arial" w:hAnsi="Arial"/>
                <w:sz w:val="20"/>
                <w:szCs w:val="20"/>
              </w:rPr>
            </w:pPr>
          </w:p>
        </w:tc>
        <w:tc>
          <w:tcPr>
            <w:tcW w:w="553" w:type="pct"/>
          </w:tcPr>
          <w:p w14:paraId="02D4B173" w14:textId="77777777" w:rsidR="008C712A" w:rsidRPr="005838AA" w:rsidRDefault="008C712A" w:rsidP="005838AA">
            <w:pPr>
              <w:rPr>
                <w:rFonts w:ascii="Arial" w:hAnsi="Arial"/>
                <w:sz w:val="20"/>
                <w:szCs w:val="20"/>
              </w:rPr>
            </w:pPr>
            <w:r w:rsidRPr="005838AA">
              <w:rPr>
                <w:rFonts w:ascii="Arial" w:hAnsi="Arial"/>
                <w:sz w:val="20"/>
                <w:szCs w:val="20"/>
              </w:rPr>
              <w:t>`</w:t>
            </w:r>
          </w:p>
        </w:tc>
        <w:tc>
          <w:tcPr>
            <w:tcW w:w="709" w:type="pct"/>
          </w:tcPr>
          <w:p w14:paraId="02D4B174" w14:textId="77777777" w:rsidR="008C712A" w:rsidRPr="005838AA" w:rsidRDefault="008C712A" w:rsidP="005838AA">
            <w:pPr>
              <w:rPr>
                <w:rFonts w:ascii="Arial" w:hAnsi="Arial"/>
                <w:sz w:val="20"/>
                <w:szCs w:val="20"/>
              </w:rPr>
            </w:pPr>
          </w:p>
        </w:tc>
      </w:tr>
      <w:tr w:rsidR="008C712A" w:rsidRPr="005838AA" w14:paraId="02D4B17C" w14:textId="77777777" w:rsidTr="00CA61F5">
        <w:tc>
          <w:tcPr>
            <w:tcW w:w="2028" w:type="pct"/>
          </w:tcPr>
          <w:p w14:paraId="02D4B176" w14:textId="77777777" w:rsidR="008C712A" w:rsidRPr="005838AA" w:rsidRDefault="008C712A" w:rsidP="005838AA">
            <w:pPr>
              <w:rPr>
                <w:rFonts w:ascii="Arial" w:hAnsi="Arial"/>
                <w:sz w:val="20"/>
                <w:szCs w:val="20"/>
              </w:rPr>
            </w:pPr>
            <w:r w:rsidRPr="005838AA">
              <w:rPr>
                <w:rFonts w:ascii="Arial" w:hAnsi="Arial"/>
                <w:sz w:val="20"/>
                <w:szCs w:val="20"/>
              </w:rPr>
              <w:t>Checks nasogastric tube placement</w:t>
            </w:r>
          </w:p>
        </w:tc>
        <w:tc>
          <w:tcPr>
            <w:tcW w:w="494" w:type="pct"/>
          </w:tcPr>
          <w:p w14:paraId="02D4B177" w14:textId="77777777" w:rsidR="008C712A" w:rsidRPr="005838AA" w:rsidRDefault="008C712A" w:rsidP="005838AA">
            <w:pPr>
              <w:rPr>
                <w:rFonts w:ascii="Arial" w:hAnsi="Arial"/>
                <w:sz w:val="20"/>
                <w:szCs w:val="20"/>
              </w:rPr>
            </w:pPr>
          </w:p>
        </w:tc>
        <w:tc>
          <w:tcPr>
            <w:tcW w:w="662" w:type="pct"/>
          </w:tcPr>
          <w:p w14:paraId="02D4B178" w14:textId="77777777" w:rsidR="008C712A" w:rsidRPr="005838AA" w:rsidRDefault="008C712A" w:rsidP="005838AA">
            <w:pPr>
              <w:rPr>
                <w:rFonts w:ascii="Arial" w:hAnsi="Arial"/>
                <w:sz w:val="20"/>
                <w:szCs w:val="20"/>
              </w:rPr>
            </w:pPr>
          </w:p>
        </w:tc>
        <w:tc>
          <w:tcPr>
            <w:tcW w:w="554" w:type="pct"/>
          </w:tcPr>
          <w:p w14:paraId="02D4B179" w14:textId="77777777" w:rsidR="008C712A" w:rsidRPr="005838AA" w:rsidRDefault="008C712A" w:rsidP="005838AA">
            <w:pPr>
              <w:rPr>
                <w:rFonts w:ascii="Arial" w:hAnsi="Arial"/>
                <w:sz w:val="20"/>
                <w:szCs w:val="20"/>
              </w:rPr>
            </w:pPr>
          </w:p>
        </w:tc>
        <w:tc>
          <w:tcPr>
            <w:tcW w:w="553" w:type="pct"/>
          </w:tcPr>
          <w:p w14:paraId="02D4B17A" w14:textId="77777777" w:rsidR="008C712A" w:rsidRPr="005838AA" w:rsidRDefault="008C712A" w:rsidP="005838AA">
            <w:pPr>
              <w:rPr>
                <w:rFonts w:ascii="Arial" w:hAnsi="Arial"/>
                <w:sz w:val="20"/>
                <w:szCs w:val="20"/>
              </w:rPr>
            </w:pPr>
          </w:p>
        </w:tc>
        <w:tc>
          <w:tcPr>
            <w:tcW w:w="709" w:type="pct"/>
          </w:tcPr>
          <w:p w14:paraId="02D4B17B" w14:textId="77777777" w:rsidR="008C712A" w:rsidRPr="005838AA" w:rsidRDefault="008C712A" w:rsidP="005838AA">
            <w:pPr>
              <w:rPr>
                <w:rFonts w:ascii="Arial" w:hAnsi="Arial"/>
                <w:sz w:val="20"/>
                <w:szCs w:val="20"/>
              </w:rPr>
            </w:pPr>
          </w:p>
        </w:tc>
      </w:tr>
      <w:tr w:rsidR="008C712A" w:rsidRPr="005838AA" w14:paraId="02D4B183" w14:textId="77777777" w:rsidTr="00CA61F5">
        <w:tc>
          <w:tcPr>
            <w:tcW w:w="2028" w:type="pct"/>
          </w:tcPr>
          <w:p w14:paraId="02D4B17D" w14:textId="77777777" w:rsidR="008C712A" w:rsidRPr="005838AA" w:rsidRDefault="008C712A" w:rsidP="005838AA">
            <w:pPr>
              <w:rPr>
                <w:rFonts w:ascii="Arial" w:hAnsi="Arial"/>
                <w:sz w:val="20"/>
                <w:szCs w:val="20"/>
              </w:rPr>
            </w:pPr>
            <w:r w:rsidRPr="005838AA">
              <w:rPr>
                <w:rFonts w:ascii="Arial" w:hAnsi="Arial"/>
                <w:sz w:val="20"/>
                <w:szCs w:val="20"/>
              </w:rPr>
              <w:t>Check NG fluid pH</w:t>
            </w:r>
          </w:p>
        </w:tc>
        <w:tc>
          <w:tcPr>
            <w:tcW w:w="494" w:type="pct"/>
          </w:tcPr>
          <w:p w14:paraId="02D4B17E" w14:textId="77777777" w:rsidR="008C712A" w:rsidRPr="005838AA" w:rsidRDefault="008C712A" w:rsidP="005838AA">
            <w:pPr>
              <w:rPr>
                <w:rFonts w:ascii="Arial" w:hAnsi="Arial"/>
                <w:sz w:val="20"/>
                <w:szCs w:val="20"/>
              </w:rPr>
            </w:pPr>
          </w:p>
        </w:tc>
        <w:tc>
          <w:tcPr>
            <w:tcW w:w="662" w:type="pct"/>
          </w:tcPr>
          <w:p w14:paraId="02D4B17F" w14:textId="77777777" w:rsidR="008C712A" w:rsidRPr="005838AA" w:rsidRDefault="008C712A" w:rsidP="005838AA">
            <w:pPr>
              <w:rPr>
                <w:rFonts w:ascii="Arial" w:hAnsi="Arial"/>
                <w:sz w:val="20"/>
                <w:szCs w:val="20"/>
              </w:rPr>
            </w:pPr>
          </w:p>
        </w:tc>
        <w:tc>
          <w:tcPr>
            <w:tcW w:w="554" w:type="pct"/>
          </w:tcPr>
          <w:p w14:paraId="02D4B180" w14:textId="77777777" w:rsidR="008C712A" w:rsidRPr="005838AA" w:rsidRDefault="008C712A" w:rsidP="005838AA">
            <w:pPr>
              <w:rPr>
                <w:rFonts w:ascii="Arial" w:hAnsi="Arial"/>
                <w:sz w:val="20"/>
                <w:szCs w:val="20"/>
              </w:rPr>
            </w:pPr>
          </w:p>
        </w:tc>
        <w:tc>
          <w:tcPr>
            <w:tcW w:w="553" w:type="pct"/>
          </w:tcPr>
          <w:p w14:paraId="02D4B181" w14:textId="77777777" w:rsidR="008C712A" w:rsidRPr="005838AA" w:rsidRDefault="008C712A" w:rsidP="005838AA">
            <w:pPr>
              <w:rPr>
                <w:rFonts w:ascii="Arial" w:hAnsi="Arial"/>
                <w:sz w:val="20"/>
                <w:szCs w:val="20"/>
              </w:rPr>
            </w:pPr>
          </w:p>
        </w:tc>
        <w:tc>
          <w:tcPr>
            <w:tcW w:w="709" w:type="pct"/>
          </w:tcPr>
          <w:p w14:paraId="02D4B182" w14:textId="77777777" w:rsidR="008C712A" w:rsidRPr="005838AA" w:rsidRDefault="008C712A" w:rsidP="005838AA">
            <w:pPr>
              <w:rPr>
                <w:rFonts w:ascii="Arial" w:hAnsi="Arial"/>
                <w:sz w:val="20"/>
                <w:szCs w:val="20"/>
              </w:rPr>
            </w:pPr>
          </w:p>
        </w:tc>
      </w:tr>
      <w:tr w:rsidR="008C712A" w:rsidRPr="005838AA" w14:paraId="02D4B18A" w14:textId="77777777" w:rsidTr="00CA61F5">
        <w:tc>
          <w:tcPr>
            <w:tcW w:w="2028" w:type="pct"/>
          </w:tcPr>
          <w:p w14:paraId="02D4B184" w14:textId="77777777" w:rsidR="008C712A" w:rsidRPr="005838AA" w:rsidRDefault="008C712A" w:rsidP="005838AA">
            <w:pPr>
              <w:rPr>
                <w:rFonts w:ascii="Arial" w:hAnsi="Arial"/>
                <w:sz w:val="20"/>
                <w:szCs w:val="20"/>
              </w:rPr>
            </w:pPr>
            <w:r w:rsidRPr="005838AA">
              <w:rPr>
                <w:rFonts w:ascii="Arial" w:hAnsi="Arial"/>
                <w:sz w:val="20"/>
                <w:szCs w:val="20"/>
              </w:rPr>
              <w:t>Places a rectal pouch</w:t>
            </w:r>
          </w:p>
        </w:tc>
        <w:tc>
          <w:tcPr>
            <w:tcW w:w="494" w:type="pct"/>
          </w:tcPr>
          <w:p w14:paraId="02D4B185" w14:textId="77777777" w:rsidR="008C712A" w:rsidRPr="005838AA" w:rsidRDefault="008C712A" w:rsidP="005838AA">
            <w:pPr>
              <w:rPr>
                <w:rFonts w:ascii="Arial" w:hAnsi="Arial"/>
                <w:sz w:val="20"/>
                <w:szCs w:val="20"/>
              </w:rPr>
            </w:pPr>
          </w:p>
        </w:tc>
        <w:tc>
          <w:tcPr>
            <w:tcW w:w="662" w:type="pct"/>
          </w:tcPr>
          <w:p w14:paraId="02D4B186" w14:textId="77777777" w:rsidR="008C712A" w:rsidRPr="005838AA" w:rsidRDefault="008C712A" w:rsidP="005838AA">
            <w:pPr>
              <w:rPr>
                <w:rFonts w:ascii="Arial" w:hAnsi="Arial"/>
                <w:sz w:val="20"/>
                <w:szCs w:val="20"/>
              </w:rPr>
            </w:pPr>
          </w:p>
        </w:tc>
        <w:tc>
          <w:tcPr>
            <w:tcW w:w="554" w:type="pct"/>
          </w:tcPr>
          <w:p w14:paraId="02D4B187" w14:textId="77777777" w:rsidR="008C712A" w:rsidRPr="005838AA" w:rsidRDefault="008C712A" w:rsidP="005838AA">
            <w:pPr>
              <w:rPr>
                <w:rFonts w:ascii="Arial" w:hAnsi="Arial"/>
                <w:sz w:val="20"/>
                <w:szCs w:val="20"/>
              </w:rPr>
            </w:pPr>
          </w:p>
        </w:tc>
        <w:tc>
          <w:tcPr>
            <w:tcW w:w="553" w:type="pct"/>
          </w:tcPr>
          <w:p w14:paraId="02D4B188" w14:textId="77777777" w:rsidR="008C712A" w:rsidRPr="005838AA" w:rsidRDefault="008C712A" w:rsidP="005838AA">
            <w:pPr>
              <w:rPr>
                <w:rFonts w:ascii="Arial" w:hAnsi="Arial"/>
                <w:sz w:val="20"/>
                <w:szCs w:val="20"/>
              </w:rPr>
            </w:pPr>
          </w:p>
        </w:tc>
        <w:tc>
          <w:tcPr>
            <w:tcW w:w="709" w:type="pct"/>
          </w:tcPr>
          <w:p w14:paraId="02D4B189" w14:textId="77777777" w:rsidR="008C712A" w:rsidRPr="005838AA" w:rsidRDefault="008C712A" w:rsidP="005838AA">
            <w:pPr>
              <w:rPr>
                <w:rFonts w:ascii="Arial" w:hAnsi="Arial"/>
                <w:sz w:val="20"/>
                <w:szCs w:val="20"/>
              </w:rPr>
            </w:pPr>
          </w:p>
        </w:tc>
      </w:tr>
      <w:tr w:rsidR="008C712A" w:rsidRPr="005838AA" w14:paraId="02D4B191" w14:textId="77777777" w:rsidTr="00CA61F5">
        <w:tc>
          <w:tcPr>
            <w:tcW w:w="2028" w:type="pct"/>
          </w:tcPr>
          <w:p w14:paraId="02D4B18B" w14:textId="77777777" w:rsidR="008C712A" w:rsidRPr="005838AA" w:rsidRDefault="008C712A" w:rsidP="005838AA">
            <w:pPr>
              <w:rPr>
                <w:rFonts w:ascii="Arial" w:hAnsi="Arial"/>
                <w:sz w:val="20"/>
                <w:szCs w:val="20"/>
              </w:rPr>
            </w:pPr>
            <w:r w:rsidRPr="005838AA">
              <w:rPr>
                <w:rFonts w:ascii="Arial" w:hAnsi="Arial"/>
                <w:sz w:val="20"/>
                <w:szCs w:val="20"/>
              </w:rPr>
              <w:t>Cares for a rectal pouch</w:t>
            </w:r>
          </w:p>
        </w:tc>
        <w:tc>
          <w:tcPr>
            <w:tcW w:w="494" w:type="pct"/>
          </w:tcPr>
          <w:p w14:paraId="02D4B18C" w14:textId="77777777" w:rsidR="008C712A" w:rsidRPr="005838AA" w:rsidRDefault="008C712A" w:rsidP="005838AA">
            <w:pPr>
              <w:rPr>
                <w:rFonts w:ascii="Arial" w:hAnsi="Arial"/>
                <w:sz w:val="20"/>
                <w:szCs w:val="20"/>
              </w:rPr>
            </w:pPr>
          </w:p>
        </w:tc>
        <w:tc>
          <w:tcPr>
            <w:tcW w:w="662" w:type="pct"/>
          </w:tcPr>
          <w:p w14:paraId="02D4B18D" w14:textId="77777777" w:rsidR="008C712A" w:rsidRPr="005838AA" w:rsidRDefault="008C712A" w:rsidP="005838AA">
            <w:pPr>
              <w:rPr>
                <w:rFonts w:ascii="Arial" w:hAnsi="Arial"/>
                <w:sz w:val="20"/>
                <w:szCs w:val="20"/>
              </w:rPr>
            </w:pPr>
          </w:p>
        </w:tc>
        <w:tc>
          <w:tcPr>
            <w:tcW w:w="554" w:type="pct"/>
          </w:tcPr>
          <w:p w14:paraId="02D4B18E" w14:textId="77777777" w:rsidR="008C712A" w:rsidRPr="005838AA" w:rsidRDefault="008C712A" w:rsidP="005838AA">
            <w:pPr>
              <w:rPr>
                <w:rFonts w:ascii="Arial" w:hAnsi="Arial"/>
                <w:sz w:val="20"/>
                <w:szCs w:val="20"/>
              </w:rPr>
            </w:pPr>
          </w:p>
        </w:tc>
        <w:tc>
          <w:tcPr>
            <w:tcW w:w="553" w:type="pct"/>
          </w:tcPr>
          <w:p w14:paraId="02D4B18F" w14:textId="77777777" w:rsidR="008C712A" w:rsidRPr="005838AA" w:rsidRDefault="008C712A" w:rsidP="005838AA">
            <w:pPr>
              <w:rPr>
                <w:rFonts w:ascii="Arial" w:hAnsi="Arial"/>
                <w:sz w:val="20"/>
                <w:szCs w:val="20"/>
              </w:rPr>
            </w:pPr>
          </w:p>
        </w:tc>
        <w:tc>
          <w:tcPr>
            <w:tcW w:w="709" w:type="pct"/>
          </w:tcPr>
          <w:p w14:paraId="02D4B190" w14:textId="77777777" w:rsidR="008C712A" w:rsidRPr="005838AA" w:rsidRDefault="008C712A" w:rsidP="005838AA">
            <w:pPr>
              <w:rPr>
                <w:rFonts w:ascii="Arial" w:hAnsi="Arial"/>
                <w:sz w:val="20"/>
                <w:szCs w:val="20"/>
              </w:rPr>
            </w:pPr>
          </w:p>
        </w:tc>
      </w:tr>
      <w:tr w:rsidR="008C712A" w:rsidRPr="005838AA" w14:paraId="02D4B198" w14:textId="77777777" w:rsidTr="00CA61F5">
        <w:tc>
          <w:tcPr>
            <w:tcW w:w="2028" w:type="pct"/>
          </w:tcPr>
          <w:p w14:paraId="02D4B192" w14:textId="77777777" w:rsidR="008C712A" w:rsidRPr="005838AA" w:rsidRDefault="008C712A" w:rsidP="005838AA">
            <w:pPr>
              <w:rPr>
                <w:rFonts w:ascii="Arial" w:hAnsi="Arial"/>
                <w:sz w:val="20"/>
                <w:szCs w:val="20"/>
              </w:rPr>
            </w:pPr>
            <w:r w:rsidRPr="005838AA">
              <w:rPr>
                <w:rFonts w:ascii="Arial" w:hAnsi="Arial"/>
                <w:sz w:val="20"/>
                <w:szCs w:val="20"/>
              </w:rPr>
              <w:t>Assess stomas</w:t>
            </w:r>
          </w:p>
        </w:tc>
        <w:tc>
          <w:tcPr>
            <w:tcW w:w="494" w:type="pct"/>
          </w:tcPr>
          <w:p w14:paraId="02D4B193" w14:textId="77777777" w:rsidR="008C712A" w:rsidRPr="005838AA" w:rsidRDefault="008C712A" w:rsidP="005838AA">
            <w:pPr>
              <w:rPr>
                <w:rFonts w:ascii="Arial" w:hAnsi="Arial"/>
                <w:sz w:val="20"/>
                <w:szCs w:val="20"/>
              </w:rPr>
            </w:pPr>
          </w:p>
        </w:tc>
        <w:tc>
          <w:tcPr>
            <w:tcW w:w="662" w:type="pct"/>
          </w:tcPr>
          <w:p w14:paraId="02D4B194" w14:textId="77777777" w:rsidR="008C712A" w:rsidRPr="005838AA" w:rsidRDefault="008C712A" w:rsidP="005838AA">
            <w:pPr>
              <w:rPr>
                <w:rFonts w:ascii="Arial" w:hAnsi="Arial"/>
                <w:sz w:val="20"/>
                <w:szCs w:val="20"/>
              </w:rPr>
            </w:pPr>
          </w:p>
        </w:tc>
        <w:tc>
          <w:tcPr>
            <w:tcW w:w="554" w:type="pct"/>
          </w:tcPr>
          <w:p w14:paraId="02D4B195" w14:textId="77777777" w:rsidR="008C712A" w:rsidRPr="005838AA" w:rsidRDefault="008C712A" w:rsidP="005838AA">
            <w:pPr>
              <w:rPr>
                <w:rFonts w:ascii="Arial" w:hAnsi="Arial"/>
                <w:sz w:val="20"/>
                <w:szCs w:val="20"/>
              </w:rPr>
            </w:pPr>
          </w:p>
        </w:tc>
        <w:tc>
          <w:tcPr>
            <w:tcW w:w="553" w:type="pct"/>
          </w:tcPr>
          <w:p w14:paraId="02D4B196" w14:textId="77777777" w:rsidR="008C712A" w:rsidRPr="005838AA" w:rsidRDefault="008C712A" w:rsidP="005838AA">
            <w:pPr>
              <w:rPr>
                <w:rFonts w:ascii="Arial" w:hAnsi="Arial"/>
                <w:sz w:val="20"/>
                <w:szCs w:val="20"/>
              </w:rPr>
            </w:pPr>
          </w:p>
        </w:tc>
        <w:tc>
          <w:tcPr>
            <w:tcW w:w="709" w:type="pct"/>
          </w:tcPr>
          <w:p w14:paraId="02D4B197" w14:textId="77777777" w:rsidR="008C712A" w:rsidRPr="005838AA" w:rsidRDefault="008C712A" w:rsidP="005838AA">
            <w:pPr>
              <w:rPr>
                <w:rFonts w:ascii="Arial" w:hAnsi="Arial"/>
                <w:sz w:val="20"/>
                <w:szCs w:val="20"/>
              </w:rPr>
            </w:pPr>
          </w:p>
        </w:tc>
      </w:tr>
      <w:tr w:rsidR="008C712A" w:rsidRPr="005838AA" w14:paraId="02D4B19F" w14:textId="77777777" w:rsidTr="00CA61F5">
        <w:tc>
          <w:tcPr>
            <w:tcW w:w="2028" w:type="pct"/>
          </w:tcPr>
          <w:p w14:paraId="02D4B199" w14:textId="77777777" w:rsidR="008C712A" w:rsidRPr="005838AA" w:rsidRDefault="008C712A" w:rsidP="005838AA">
            <w:pPr>
              <w:rPr>
                <w:rFonts w:ascii="Arial" w:hAnsi="Arial"/>
                <w:sz w:val="20"/>
                <w:szCs w:val="20"/>
              </w:rPr>
            </w:pPr>
            <w:r w:rsidRPr="005838AA">
              <w:rPr>
                <w:rFonts w:ascii="Arial" w:hAnsi="Arial"/>
                <w:sz w:val="20"/>
                <w:szCs w:val="20"/>
              </w:rPr>
              <w:t>Empties colostomy/ileostomy</w:t>
            </w:r>
          </w:p>
        </w:tc>
        <w:tc>
          <w:tcPr>
            <w:tcW w:w="494" w:type="pct"/>
          </w:tcPr>
          <w:p w14:paraId="02D4B19A" w14:textId="77777777" w:rsidR="008C712A" w:rsidRPr="005838AA" w:rsidRDefault="008C712A" w:rsidP="005838AA">
            <w:pPr>
              <w:rPr>
                <w:rFonts w:ascii="Arial" w:hAnsi="Arial"/>
                <w:sz w:val="20"/>
                <w:szCs w:val="20"/>
              </w:rPr>
            </w:pPr>
          </w:p>
        </w:tc>
        <w:tc>
          <w:tcPr>
            <w:tcW w:w="662" w:type="pct"/>
          </w:tcPr>
          <w:p w14:paraId="02D4B19B" w14:textId="77777777" w:rsidR="008C712A" w:rsidRPr="005838AA" w:rsidRDefault="008C712A" w:rsidP="005838AA">
            <w:pPr>
              <w:rPr>
                <w:rFonts w:ascii="Arial" w:hAnsi="Arial"/>
                <w:sz w:val="20"/>
                <w:szCs w:val="20"/>
              </w:rPr>
            </w:pPr>
          </w:p>
        </w:tc>
        <w:tc>
          <w:tcPr>
            <w:tcW w:w="554" w:type="pct"/>
          </w:tcPr>
          <w:p w14:paraId="02D4B19C" w14:textId="77777777" w:rsidR="008C712A" w:rsidRPr="005838AA" w:rsidRDefault="008C712A" w:rsidP="005838AA">
            <w:pPr>
              <w:rPr>
                <w:rFonts w:ascii="Arial" w:hAnsi="Arial"/>
                <w:sz w:val="20"/>
                <w:szCs w:val="20"/>
              </w:rPr>
            </w:pPr>
          </w:p>
        </w:tc>
        <w:tc>
          <w:tcPr>
            <w:tcW w:w="553" w:type="pct"/>
          </w:tcPr>
          <w:p w14:paraId="02D4B19D" w14:textId="77777777" w:rsidR="008C712A" w:rsidRPr="005838AA" w:rsidRDefault="008C712A" w:rsidP="005838AA">
            <w:pPr>
              <w:rPr>
                <w:rFonts w:ascii="Arial" w:hAnsi="Arial"/>
                <w:sz w:val="20"/>
                <w:szCs w:val="20"/>
              </w:rPr>
            </w:pPr>
          </w:p>
        </w:tc>
        <w:tc>
          <w:tcPr>
            <w:tcW w:w="709" w:type="pct"/>
          </w:tcPr>
          <w:p w14:paraId="02D4B19E" w14:textId="77777777" w:rsidR="008C712A" w:rsidRPr="005838AA" w:rsidRDefault="008C712A" w:rsidP="005838AA">
            <w:pPr>
              <w:rPr>
                <w:rFonts w:ascii="Arial" w:hAnsi="Arial"/>
                <w:sz w:val="20"/>
                <w:szCs w:val="20"/>
              </w:rPr>
            </w:pPr>
          </w:p>
        </w:tc>
      </w:tr>
      <w:tr w:rsidR="008C712A" w:rsidRPr="005838AA" w14:paraId="02D4B1A6" w14:textId="77777777" w:rsidTr="00CA61F5">
        <w:tc>
          <w:tcPr>
            <w:tcW w:w="2028" w:type="pct"/>
          </w:tcPr>
          <w:p w14:paraId="02D4B1A0" w14:textId="77777777" w:rsidR="008C712A" w:rsidRPr="005838AA" w:rsidRDefault="008C712A" w:rsidP="005838AA">
            <w:pPr>
              <w:rPr>
                <w:rFonts w:ascii="Arial" w:hAnsi="Arial"/>
                <w:sz w:val="20"/>
                <w:szCs w:val="20"/>
              </w:rPr>
            </w:pPr>
            <w:r w:rsidRPr="005838AA">
              <w:rPr>
                <w:rFonts w:ascii="Arial" w:hAnsi="Arial"/>
                <w:sz w:val="20"/>
                <w:szCs w:val="20"/>
              </w:rPr>
              <w:t>Empty T-tube</w:t>
            </w:r>
          </w:p>
        </w:tc>
        <w:tc>
          <w:tcPr>
            <w:tcW w:w="494" w:type="pct"/>
          </w:tcPr>
          <w:p w14:paraId="02D4B1A1" w14:textId="77777777" w:rsidR="008C712A" w:rsidRPr="005838AA" w:rsidRDefault="008C712A" w:rsidP="005838AA">
            <w:pPr>
              <w:rPr>
                <w:rFonts w:ascii="Arial" w:hAnsi="Arial"/>
                <w:sz w:val="20"/>
                <w:szCs w:val="20"/>
              </w:rPr>
            </w:pPr>
          </w:p>
        </w:tc>
        <w:tc>
          <w:tcPr>
            <w:tcW w:w="662" w:type="pct"/>
          </w:tcPr>
          <w:p w14:paraId="02D4B1A2" w14:textId="77777777" w:rsidR="008C712A" w:rsidRPr="005838AA" w:rsidRDefault="008C712A" w:rsidP="005838AA">
            <w:pPr>
              <w:rPr>
                <w:rFonts w:ascii="Arial" w:hAnsi="Arial"/>
                <w:sz w:val="20"/>
                <w:szCs w:val="20"/>
              </w:rPr>
            </w:pPr>
          </w:p>
        </w:tc>
        <w:tc>
          <w:tcPr>
            <w:tcW w:w="554" w:type="pct"/>
          </w:tcPr>
          <w:p w14:paraId="02D4B1A3" w14:textId="77777777" w:rsidR="008C712A" w:rsidRPr="005838AA" w:rsidRDefault="008C712A" w:rsidP="005838AA">
            <w:pPr>
              <w:rPr>
                <w:rFonts w:ascii="Arial" w:hAnsi="Arial"/>
                <w:sz w:val="20"/>
                <w:szCs w:val="20"/>
              </w:rPr>
            </w:pPr>
          </w:p>
        </w:tc>
        <w:tc>
          <w:tcPr>
            <w:tcW w:w="553" w:type="pct"/>
          </w:tcPr>
          <w:p w14:paraId="02D4B1A4" w14:textId="77777777" w:rsidR="008C712A" w:rsidRPr="005838AA" w:rsidRDefault="008C712A" w:rsidP="005838AA">
            <w:pPr>
              <w:rPr>
                <w:rFonts w:ascii="Arial" w:hAnsi="Arial"/>
                <w:sz w:val="20"/>
                <w:szCs w:val="20"/>
              </w:rPr>
            </w:pPr>
          </w:p>
        </w:tc>
        <w:tc>
          <w:tcPr>
            <w:tcW w:w="709" w:type="pct"/>
          </w:tcPr>
          <w:p w14:paraId="02D4B1A5" w14:textId="77777777" w:rsidR="008C712A" w:rsidRPr="005838AA" w:rsidRDefault="008C712A" w:rsidP="005838AA">
            <w:pPr>
              <w:rPr>
                <w:rFonts w:ascii="Arial" w:hAnsi="Arial"/>
                <w:sz w:val="20"/>
                <w:szCs w:val="20"/>
              </w:rPr>
            </w:pPr>
          </w:p>
        </w:tc>
      </w:tr>
      <w:tr w:rsidR="008C712A" w:rsidRPr="005838AA" w14:paraId="02D4B1AD" w14:textId="77777777" w:rsidTr="00CA61F5">
        <w:tc>
          <w:tcPr>
            <w:tcW w:w="2028" w:type="pct"/>
          </w:tcPr>
          <w:p w14:paraId="02D4B1A7" w14:textId="77777777" w:rsidR="008C712A" w:rsidRPr="005838AA" w:rsidRDefault="008C712A" w:rsidP="005838AA">
            <w:pPr>
              <w:rPr>
                <w:rFonts w:ascii="Arial" w:hAnsi="Arial"/>
                <w:sz w:val="20"/>
                <w:szCs w:val="20"/>
              </w:rPr>
            </w:pPr>
            <w:r w:rsidRPr="005838AA">
              <w:rPr>
                <w:rFonts w:ascii="Arial" w:hAnsi="Arial"/>
                <w:sz w:val="20"/>
                <w:szCs w:val="20"/>
              </w:rPr>
              <w:t>Assist with oral feeding</w:t>
            </w:r>
          </w:p>
        </w:tc>
        <w:tc>
          <w:tcPr>
            <w:tcW w:w="494" w:type="pct"/>
          </w:tcPr>
          <w:p w14:paraId="02D4B1A8" w14:textId="77777777" w:rsidR="008C712A" w:rsidRPr="005838AA" w:rsidRDefault="008C712A" w:rsidP="005838AA">
            <w:pPr>
              <w:rPr>
                <w:rFonts w:ascii="Arial" w:hAnsi="Arial"/>
                <w:sz w:val="20"/>
                <w:szCs w:val="20"/>
              </w:rPr>
            </w:pPr>
          </w:p>
        </w:tc>
        <w:tc>
          <w:tcPr>
            <w:tcW w:w="662" w:type="pct"/>
          </w:tcPr>
          <w:p w14:paraId="02D4B1A9" w14:textId="77777777" w:rsidR="008C712A" w:rsidRPr="005838AA" w:rsidRDefault="008C712A" w:rsidP="005838AA">
            <w:pPr>
              <w:rPr>
                <w:rFonts w:ascii="Arial" w:hAnsi="Arial"/>
                <w:sz w:val="20"/>
                <w:szCs w:val="20"/>
              </w:rPr>
            </w:pPr>
          </w:p>
        </w:tc>
        <w:tc>
          <w:tcPr>
            <w:tcW w:w="554" w:type="pct"/>
          </w:tcPr>
          <w:p w14:paraId="02D4B1AA" w14:textId="77777777" w:rsidR="008C712A" w:rsidRPr="005838AA" w:rsidRDefault="008C712A" w:rsidP="005838AA">
            <w:pPr>
              <w:rPr>
                <w:rFonts w:ascii="Arial" w:hAnsi="Arial"/>
                <w:sz w:val="20"/>
                <w:szCs w:val="20"/>
              </w:rPr>
            </w:pPr>
          </w:p>
        </w:tc>
        <w:tc>
          <w:tcPr>
            <w:tcW w:w="553" w:type="pct"/>
          </w:tcPr>
          <w:p w14:paraId="02D4B1AB" w14:textId="77777777" w:rsidR="008C712A" w:rsidRPr="005838AA" w:rsidRDefault="008C712A" w:rsidP="005838AA">
            <w:pPr>
              <w:rPr>
                <w:rFonts w:ascii="Arial" w:hAnsi="Arial"/>
                <w:sz w:val="20"/>
                <w:szCs w:val="20"/>
              </w:rPr>
            </w:pPr>
          </w:p>
        </w:tc>
        <w:tc>
          <w:tcPr>
            <w:tcW w:w="709" w:type="pct"/>
          </w:tcPr>
          <w:p w14:paraId="02D4B1AC" w14:textId="77777777" w:rsidR="008C712A" w:rsidRPr="005838AA" w:rsidRDefault="008C712A" w:rsidP="005838AA">
            <w:pPr>
              <w:rPr>
                <w:rFonts w:ascii="Arial" w:hAnsi="Arial"/>
                <w:sz w:val="20"/>
                <w:szCs w:val="20"/>
              </w:rPr>
            </w:pPr>
          </w:p>
        </w:tc>
      </w:tr>
      <w:tr w:rsidR="008C712A" w:rsidRPr="005838AA" w14:paraId="02D4B1B4" w14:textId="77777777" w:rsidTr="00CA61F5">
        <w:tc>
          <w:tcPr>
            <w:tcW w:w="2028" w:type="pct"/>
          </w:tcPr>
          <w:p w14:paraId="02D4B1AE" w14:textId="77777777" w:rsidR="008C712A" w:rsidRPr="005838AA" w:rsidRDefault="008C712A" w:rsidP="005838AA">
            <w:pPr>
              <w:rPr>
                <w:rFonts w:ascii="Arial" w:hAnsi="Arial"/>
                <w:sz w:val="20"/>
                <w:szCs w:val="20"/>
              </w:rPr>
            </w:pPr>
            <w:r w:rsidRPr="005838AA">
              <w:rPr>
                <w:rFonts w:ascii="Arial" w:hAnsi="Arial"/>
                <w:sz w:val="20"/>
                <w:szCs w:val="20"/>
              </w:rPr>
              <w:t>Calorie counts</w:t>
            </w:r>
          </w:p>
        </w:tc>
        <w:tc>
          <w:tcPr>
            <w:tcW w:w="494" w:type="pct"/>
          </w:tcPr>
          <w:p w14:paraId="02D4B1AF" w14:textId="77777777" w:rsidR="008C712A" w:rsidRPr="005838AA" w:rsidRDefault="008C712A" w:rsidP="005838AA">
            <w:pPr>
              <w:rPr>
                <w:rFonts w:ascii="Arial" w:hAnsi="Arial"/>
                <w:sz w:val="20"/>
                <w:szCs w:val="20"/>
              </w:rPr>
            </w:pPr>
          </w:p>
        </w:tc>
        <w:tc>
          <w:tcPr>
            <w:tcW w:w="662" w:type="pct"/>
          </w:tcPr>
          <w:p w14:paraId="02D4B1B0" w14:textId="77777777" w:rsidR="008C712A" w:rsidRPr="005838AA" w:rsidRDefault="008C712A" w:rsidP="005838AA">
            <w:pPr>
              <w:rPr>
                <w:rFonts w:ascii="Arial" w:hAnsi="Arial"/>
                <w:sz w:val="20"/>
                <w:szCs w:val="20"/>
              </w:rPr>
            </w:pPr>
          </w:p>
        </w:tc>
        <w:tc>
          <w:tcPr>
            <w:tcW w:w="554" w:type="pct"/>
          </w:tcPr>
          <w:p w14:paraId="02D4B1B1" w14:textId="77777777" w:rsidR="008C712A" w:rsidRPr="005838AA" w:rsidRDefault="008C712A" w:rsidP="005838AA">
            <w:pPr>
              <w:rPr>
                <w:rFonts w:ascii="Arial" w:hAnsi="Arial"/>
                <w:sz w:val="20"/>
                <w:szCs w:val="20"/>
              </w:rPr>
            </w:pPr>
          </w:p>
        </w:tc>
        <w:tc>
          <w:tcPr>
            <w:tcW w:w="553" w:type="pct"/>
          </w:tcPr>
          <w:p w14:paraId="02D4B1B2" w14:textId="77777777" w:rsidR="008C712A" w:rsidRPr="005838AA" w:rsidRDefault="008C712A" w:rsidP="005838AA">
            <w:pPr>
              <w:rPr>
                <w:rFonts w:ascii="Arial" w:hAnsi="Arial"/>
                <w:sz w:val="20"/>
                <w:szCs w:val="20"/>
              </w:rPr>
            </w:pPr>
          </w:p>
        </w:tc>
        <w:tc>
          <w:tcPr>
            <w:tcW w:w="709" w:type="pct"/>
          </w:tcPr>
          <w:p w14:paraId="02D4B1B3" w14:textId="77777777" w:rsidR="008C712A" w:rsidRPr="005838AA" w:rsidRDefault="008C712A" w:rsidP="005838AA">
            <w:pPr>
              <w:rPr>
                <w:rFonts w:ascii="Arial" w:hAnsi="Arial"/>
                <w:sz w:val="20"/>
                <w:szCs w:val="20"/>
              </w:rPr>
            </w:pPr>
          </w:p>
        </w:tc>
      </w:tr>
      <w:tr w:rsidR="008C712A" w:rsidRPr="005838AA" w14:paraId="02D4B1B7" w14:textId="77777777" w:rsidTr="00CA61F5">
        <w:trPr>
          <w:cantSplit/>
        </w:trPr>
        <w:tc>
          <w:tcPr>
            <w:tcW w:w="2028" w:type="pct"/>
          </w:tcPr>
          <w:p w14:paraId="02D4B1B5" w14:textId="77777777" w:rsidR="008C712A" w:rsidRPr="005838AA" w:rsidRDefault="008C712A" w:rsidP="005838AA">
            <w:pPr>
              <w:rPr>
                <w:rFonts w:ascii="Arial" w:hAnsi="Arial"/>
                <w:sz w:val="20"/>
                <w:szCs w:val="20"/>
              </w:rPr>
            </w:pPr>
            <w:r w:rsidRPr="005838AA">
              <w:rPr>
                <w:rFonts w:ascii="Arial" w:hAnsi="Arial"/>
                <w:sz w:val="20"/>
                <w:szCs w:val="20"/>
              </w:rPr>
              <w:t>Cares for a patient with a tube feeding:</w:t>
            </w:r>
          </w:p>
        </w:tc>
        <w:tc>
          <w:tcPr>
            <w:tcW w:w="2972" w:type="pct"/>
            <w:gridSpan w:val="5"/>
          </w:tcPr>
          <w:p w14:paraId="02D4B1B6" w14:textId="77777777" w:rsidR="008C712A" w:rsidRPr="005838AA" w:rsidRDefault="008C712A" w:rsidP="005838AA">
            <w:pPr>
              <w:rPr>
                <w:rFonts w:ascii="Arial" w:hAnsi="Arial"/>
                <w:sz w:val="20"/>
                <w:szCs w:val="20"/>
              </w:rPr>
            </w:pPr>
          </w:p>
        </w:tc>
      </w:tr>
      <w:tr w:rsidR="008C712A" w:rsidRPr="005838AA" w14:paraId="02D4B1BE" w14:textId="77777777" w:rsidTr="00CA61F5">
        <w:tc>
          <w:tcPr>
            <w:tcW w:w="2028" w:type="pct"/>
          </w:tcPr>
          <w:p w14:paraId="02D4B1B8" w14:textId="77777777" w:rsidR="008C712A" w:rsidRPr="005838AA" w:rsidRDefault="008C712A" w:rsidP="00640F15">
            <w:pPr>
              <w:numPr>
                <w:ilvl w:val="0"/>
                <w:numId w:val="17"/>
              </w:numPr>
              <w:tabs>
                <w:tab w:val="clear" w:pos="360"/>
                <w:tab w:val="num" w:pos="1080"/>
              </w:tabs>
              <w:ind w:left="1080"/>
              <w:rPr>
                <w:rFonts w:ascii="Arial" w:hAnsi="Arial"/>
                <w:sz w:val="20"/>
                <w:szCs w:val="20"/>
              </w:rPr>
            </w:pPr>
            <w:r w:rsidRPr="005838AA">
              <w:rPr>
                <w:rFonts w:ascii="Arial" w:hAnsi="Arial"/>
                <w:sz w:val="20"/>
                <w:szCs w:val="20"/>
              </w:rPr>
              <w:t>Check placement</w:t>
            </w:r>
          </w:p>
        </w:tc>
        <w:tc>
          <w:tcPr>
            <w:tcW w:w="494" w:type="pct"/>
          </w:tcPr>
          <w:p w14:paraId="02D4B1B9" w14:textId="77777777" w:rsidR="008C712A" w:rsidRPr="005838AA" w:rsidRDefault="008C712A" w:rsidP="005838AA">
            <w:pPr>
              <w:rPr>
                <w:rFonts w:ascii="Arial" w:hAnsi="Arial"/>
                <w:sz w:val="20"/>
                <w:szCs w:val="20"/>
              </w:rPr>
            </w:pPr>
          </w:p>
        </w:tc>
        <w:tc>
          <w:tcPr>
            <w:tcW w:w="662" w:type="pct"/>
          </w:tcPr>
          <w:p w14:paraId="02D4B1BA" w14:textId="77777777" w:rsidR="008C712A" w:rsidRPr="005838AA" w:rsidRDefault="008C712A" w:rsidP="005838AA">
            <w:pPr>
              <w:rPr>
                <w:rFonts w:ascii="Arial" w:hAnsi="Arial"/>
                <w:sz w:val="20"/>
                <w:szCs w:val="20"/>
              </w:rPr>
            </w:pPr>
          </w:p>
        </w:tc>
        <w:tc>
          <w:tcPr>
            <w:tcW w:w="554" w:type="pct"/>
          </w:tcPr>
          <w:p w14:paraId="02D4B1BB" w14:textId="77777777" w:rsidR="008C712A" w:rsidRPr="005838AA" w:rsidRDefault="008C712A" w:rsidP="005838AA">
            <w:pPr>
              <w:rPr>
                <w:rFonts w:ascii="Arial" w:hAnsi="Arial"/>
                <w:sz w:val="20"/>
                <w:szCs w:val="20"/>
              </w:rPr>
            </w:pPr>
          </w:p>
        </w:tc>
        <w:tc>
          <w:tcPr>
            <w:tcW w:w="553" w:type="pct"/>
          </w:tcPr>
          <w:p w14:paraId="02D4B1BC" w14:textId="77777777" w:rsidR="008C712A" w:rsidRPr="005838AA" w:rsidRDefault="008C712A" w:rsidP="005838AA">
            <w:pPr>
              <w:rPr>
                <w:rFonts w:ascii="Arial" w:hAnsi="Arial"/>
                <w:sz w:val="20"/>
                <w:szCs w:val="20"/>
              </w:rPr>
            </w:pPr>
          </w:p>
        </w:tc>
        <w:tc>
          <w:tcPr>
            <w:tcW w:w="709" w:type="pct"/>
          </w:tcPr>
          <w:p w14:paraId="02D4B1BD" w14:textId="77777777" w:rsidR="008C712A" w:rsidRPr="005838AA" w:rsidRDefault="008C712A" w:rsidP="005838AA">
            <w:pPr>
              <w:rPr>
                <w:rFonts w:ascii="Arial" w:hAnsi="Arial"/>
                <w:sz w:val="20"/>
                <w:szCs w:val="20"/>
              </w:rPr>
            </w:pPr>
          </w:p>
        </w:tc>
      </w:tr>
      <w:tr w:rsidR="008C712A" w:rsidRPr="005838AA" w14:paraId="02D4B1C5" w14:textId="77777777" w:rsidTr="00CA61F5">
        <w:tc>
          <w:tcPr>
            <w:tcW w:w="2028" w:type="pct"/>
          </w:tcPr>
          <w:p w14:paraId="02D4B1BF" w14:textId="77777777" w:rsidR="008C712A" w:rsidRPr="005838AA" w:rsidRDefault="008C712A" w:rsidP="00640F15">
            <w:pPr>
              <w:numPr>
                <w:ilvl w:val="0"/>
                <w:numId w:val="17"/>
              </w:numPr>
              <w:tabs>
                <w:tab w:val="clear" w:pos="360"/>
                <w:tab w:val="num" w:pos="1080"/>
              </w:tabs>
              <w:ind w:left="1080"/>
              <w:rPr>
                <w:rFonts w:ascii="Arial" w:hAnsi="Arial"/>
                <w:sz w:val="20"/>
                <w:szCs w:val="20"/>
              </w:rPr>
            </w:pPr>
            <w:r w:rsidRPr="005838AA">
              <w:rPr>
                <w:rFonts w:ascii="Arial" w:hAnsi="Arial"/>
                <w:sz w:val="20"/>
                <w:szCs w:val="20"/>
              </w:rPr>
              <w:t>Check patency</w:t>
            </w:r>
          </w:p>
        </w:tc>
        <w:tc>
          <w:tcPr>
            <w:tcW w:w="494" w:type="pct"/>
          </w:tcPr>
          <w:p w14:paraId="02D4B1C0" w14:textId="77777777" w:rsidR="008C712A" w:rsidRPr="005838AA" w:rsidRDefault="008C712A" w:rsidP="005838AA">
            <w:pPr>
              <w:rPr>
                <w:rFonts w:ascii="Arial" w:hAnsi="Arial"/>
                <w:sz w:val="20"/>
                <w:szCs w:val="20"/>
              </w:rPr>
            </w:pPr>
          </w:p>
        </w:tc>
        <w:tc>
          <w:tcPr>
            <w:tcW w:w="662" w:type="pct"/>
          </w:tcPr>
          <w:p w14:paraId="02D4B1C1" w14:textId="77777777" w:rsidR="008C712A" w:rsidRPr="005838AA" w:rsidRDefault="008C712A" w:rsidP="005838AA">
            <w:pPr>
              <w:rPr>
                <w:rFonts w:ascii="Arial" w:hAnsi="Arial"/>
                <w:sz w:val="20"/>
                <w:szCs w:val="20"/>
              </w:rPr>
            </w:pPr>
          </w:p>
        </w:tc>
        <w:tc>
          <w:tcPr>
            <w:tcW w:w="554" w:type="pct"/>
          </w:tcPr>
          <w:p w14:paraId="02D4B1C2" w14:textId="77777777" w:rsidR="008C712A" w:rsidRPr="005838AA" w:rsidRDefault="008C712A" w:rsidP="005838AA">
            <w:pPr>
              <w:rPr>
                <w:rFonts w:ascii="Arial" w:hAnsi="Arial"/>
                <w:sz w:val="20"/>
                <w:szCs w:val="20"/>
              </w:rPr>
            </w:pPr>
          </w:p>
        </w:tc>
        <w:tc>
          <w:tcPr>
            <w:tcW w:w="553" w:type="pct"/>
          </w:tcPr>
          <w:p w14:paraId="02D4B1C3" w14:textId="77777777" w:rsidR="008C712A" w:rsidRPr="005838AA" w:rsidRDefault="008C712A" w:rsidP="005838AA">
            <w:pPr>
              <w:rPr>
                <w:rFonts w:ascii="Arial" w:hAnsi="Arial"/>
                <w:sz w:val="20"/>
                <w:szCs w:val="20"/>
              </w:rPr>
            </w:pPr>
          </w:p>
        </w:tc>
        <w:tc>
          <w:tcPr>
            <w:tcW w:w="709" w:type="pct"/>
          </w:tcPr>
          <w:p w14:paraId="02D4B1C4" w14:textId="77777777" w:rsidR="008C712A" w:rsidRPr="005838AA" w:rsidRDefault="008C712A" w:rsidP="005838AA">
            <w:pPr>
              <w:rPr>
                <w:rFonts w:ascii="Arial" w:hAnsi="Arial"/>
                <w:sz w:val="20"/>
                <w:szCs w:val="20"/>
              </w:rPr>
            </w:pPr>
          </w:p>
        </w:tc>
      </w:tr>
      <w:tr w:rsidR="008C712A" w:rsidRPr="005838AA" w14:paraId="02D4B1CC" w14:textId="77777777" w:rsidTr="00CA61F5">
        <w:tc>
          <w:tcPr>
            <w:tcW w:w="2028" w:type="pct"/>
          </w:tcPr>
          <w:p w14:paraId="02D4B1C6" w14:textId="77777777" w:rsidR="008C712A" w:rsidRPr="005838AA" w:rsidRDefault="008C712A" w:rsidP="005838AA">
            <w:pPr>
              <w:rPr>
                <w:rFonts w:ascii="Arial" w:hAnsi="Arial"/>
                <w:sz w:val="20"/>
                <w:szCs w:val="20"/>
              </w:rPr>
            </w:pPr>
            <w:r w:rsidRPr="005838AA">
              <w:rPr>
                <w:rFonts w:ascii="Arial" w:hAnsi="Arial"/>
                <w:sz w:val="20"/>
                <w:szCs w:val="20"/>
              </w:rPr>
              <w:t>Cares for a patient with a gastrotomy</w:t>
            </w:r>
          </w:p>
        </w:tc>
        <w:tc>
          <w:tcPr>
            <w:tcW w:w="494" w:type="pct"/>
          </w:tcPr>
          <w:p w14:paraId="02D4B1C7" w14:textId="77777777" w:rsidR="008C712A" w:rsidRPr="005838AA" w:rsidRDefault="008C712A" w:rsidP="005838AA">
            <w:pPr>
              <w:rPr>
                <w:rFonts w:ascii="Arial" w:hAnsi="Arial"/>
                <w:sz w:val="20"/>
                <w:szCs w:val="20"/>
              </w:rPr>
            </w:pPr>
          </w:p>
        </w:tc>
        <w:tc>
          <w:tcPr>
            <w:tcW w:w="662" w:type="pct"/>
          </w:tcPr>
          <w:p w14:paraId="02D4B1C8" w14:textId="77777777" w:rsidR="008C712A" w:rsidRPr="005838AA" w:rsidRDefault="008C712A" w:rsidP="005838AA">
            <w:pPr>
              <w:rPr>
                <w:rFonts w:ascii="Arial" w:hAnsi="Arial"/>
                <w:sz w:val="20"/>
                <w:szCs w:val="20"/>
              </w:rPr>
            </w:pPr>
          </w:p>
        </w:tc>
        <w:tc>
          <w:tcPr>
            <w:tcW w:w="554" w:type="pct"/>
          </w:tcPr>
          <w:p w14:paraId="02D4B1C9" w14:textId="77777777" w:rsidR="008C712A" w:rsidRPr="005838AA" w:rsidRDefault="008C712A" w:rsidP="005838AA">
            <w:pPr>
              <w:rPr>
                <w:rFonts w:ascii="Arial" w:hAnsi="Arial"/>
                <w:sz w:val="20"/>
                <w:szCs w:val="20"/>
              </w:rPr>
            </w:pPr>
          </w:p>
        </w:tc>
        <w:tc>
          <w:tcPr>
            <w:tcW w:w="553" w:type="pct"/>
          </w:tcPr>
          <w:p w14:paraId="02D4B1CA" w14:textId="77777777" w:rsidR="008C712A" w:rsidRPr="005838AA" w:rsidRDefault="008C712A" w:rsidP="005838AA">
            <w:pPr>
              <w:rPr>
                <w:rFonts w:ascii="Arial" w:hAnsi="Arial"/>
                <w:sz w:val="20"/>
                <w:szCs w:val="20"/>
              </w:rPr>
            </w:pPr>
          </w:p>
        </w:tc>
        <w:tc>
          <w:tcPr>
            <w:tcW w:w="709" w:type="pct"/>
          </w:tcPr>
          <w:p w14:paraId="02D4B1CB" w14:textId="77777777" w:rsidR="008C712A" w:rsidRPr="005838AA" w:rsidRDefault="008C712A" w:rsidP="005838AA">
            <w:pPr>
              <w:rPr>
                <w:rFonts w:ascii="Arial" w:hAnsi="Arial"/>
                <w:sz w:val="20"/>
                <w:szCs w:val="20"/>
              </w:rPr>
            </w:pPr>
          </w:p>
        </w:tc>
      </w:tr>
      <w:tr w:rsidR="008C712A" w:rsidRPr="005838AA" w14:paraId="02D4B1D3" w14:textId="77777777" w:rsidTr="00CA61F5">
        <w:tc>
          <w:tcPr>
            <w:tcW w:w="2028" w:type="pct"/>
          </w:tcPr>
          <w:p w14:paraId="02D4B1CD" w14:textId="77777777" w:rsidR="008C712A" w:rsidRPr="005838AA" w:rsidRDefault="008C712A" w:rsidP="005838AA">
            <w:pPr>
              <w:rPr>
                <w:rFonts w:ascii="Arial" w:hAnsi="Arial"/>
                <w:sz w:val="20"/>
                <w:szCs w:val="20"/>
              </w:rPr>
            </w:pPr>
            <w:r w:rsidRPr="005838AA">
              <w:rPr>
                <w:rFonts w:ascii="Arial" w:hAnsi="Arial"/>
                <w:sz w:val="20"/>
                <w:szCs w:val="20"/>
              </w:rPr>
              <w:t>Care for a patient with jejunostomy</w:t>
            </w:r>
          </w:p>
        </w:tc>
        <w:tc>
          <w:tcPr>
            <w:tcW w:w="494" w:type="pct"/>
          </w:tcPr>
          <w:p w14:paraId="02D4B1CE" w14:textId="77777777" w:rsidR="008C712A" w:rsidRPr="005838AA" w:rsidRDefault="008C712A" w:rsidP="005838AA">
            <w:pPr>
              <w:rPr>
                <w:rFonts w:ascii="Arial" w:hAnsi="Arial"/>
                <w:sz w:val="20"/>
                <w:szCs w:val="20"/>
              </w:rPr>
            </w:pPr>
          </w:p>
        </w:tc>
        <w:tc>
          <w:tcPr>
            <w:tcW w:w="662" w:type="pct"/>
          </w:tcPr>
          <w:p w14:paraId="02D4B1CF" w14:textId="77777777" w:rsidR="008C712A" w:rsidRPr="005838AA" w:rsidRDefault="008C712A" w:rsidP="005838AA">
            <w:pPr>
              <w:rPr>
                <w:rFonts w:ascii="Arial" w:hAnsi="Arial"/>
                <w:sz w:val="20"/>
                <w:szCs w:val="20"/>
              </w:rPr>
            </w:pPr>
          </w:p>
        </w:tc>
        <w:tc>
          <w:tcPr>
            <w:tcW w:w="554" w:type="pct"/>
          </w:tcPr>
          <w:p w14:paraId="02D4B1D0" w14:textId="77777777" w:rsidR="008C712A" w:rsidRPr="005838AA" w:rsidRDefault="008C712A" w:rsidP="005838AA">
            <w:pPr>
              <w:rPr>
                <w:rFonts w:ascii="Arial" w:hAnsi="Arial"/>
                <w:sz w:val="20"/>
                <w:szCs w:val="20"/>
              </w:rPr>
            </w:pPr>
          </w:p>
        </w:tc>
        <w:tc>
          <w:tcPr>
            <w:tcW w:w="553" w:type="pct"/>
          </w:tcPr>
          <w:p w14:paraId="02D4B1D1" w14:textId="77777777" w:rsidR="008C712A" w:rsidRPr="005838AA" w:rsidRDefault="008C712A" w:rsidP="005838AA">
            <w:pPr>
              <w:rPr>
                <w:rFonts w:ascii="Arial" w:hAnsi="Arial"/>
                <w:sz w:val="20"/>
                <w:szCs w:val="20"/>
              </w:rPr>
            </w:pPr>
          </w:p>
        </w:tc>
        <w:tc>
          <w:tcPr>
            <w:tcW w:w="709" w:type="pct"/>
          </w:tcPr>
          <w:p w14:paraId="02D4B1D2" w14:textId="77777777" w:rsidR="008C712A" w:rsidRPr="005838AA" w:rsidRDefault="008C712A" w:rsidP="005838AA">
            <w:pPr>
              <w:rPr>
                <w:rFonts w:ascii="Arial" w:hAnsi="Arial"/>
                <w:sz w:val="20"/>
                <w:szCs w:val="20"/>
              </w:rPr>
            </w:pPr>
          </w:p>
        </w:tc>
      </w:tr>
      <w:tr w:rsidR="008C712A" w:rsidRPr="005838AA" w14:paraId="02D4B1DA" w14:textId="77777777" w:rsidTr="00CA61F5">
        <w:tc>
          <w:tcPr>
            <w:tcW w:w="2028" w:type="pct"/>
          </w:tcPr>
          <w:p w14:paraId="02D4B1D4" w14:textId="77777777" w:rsidR="008C712A" w:rsidRPr="005838AA" w:rsidRDefault="008C712A" w:rsidP="005838AA">
            <w:pPr>
              <w:rPr>
                <w:rFonts w:ascii="Arial" w:hAnsi="Arial"/>
                <w:sz w:val="20"/>
                <w:szCs w:val="20"/>
              </w:rPr>
            </w:pPr>
            <w:r w:rsidRPr="005838AA">
              <w:rPr>
                <w:rFonts w:ascii="Arial" w:hAnsi="Arial"/>
                <w:sz w:val="20"/>
                <w:szCs w:val="20"/>
              </w:rPr>
              <w:t>Care of patient with a PEG</w:t>
            </w:r>
          </w:p>
        </w:tc>
        <w:tc>
          <w:tcPr>
            <w:tcW w:w="494" w:type="pct"/>
          </w:tcPr>
          <w:p w14:paraId="02D4B1D5" w14:textId="77777777" w:rsidR="008C712A" w:rsidRPr="005838AA" w:rsidRDefault="008C712A" w:rsidP="005838AA">
            <w:pPr>
              <w:rPr>
                <w:rFonts w:ascii="Arial" w:hAnsi="Arial"/>
                <w:sz w:val="20"/>
                <w:szCs w:val="20"/>
              </w:rPr>
            </w:pPr>
          </w:p>
        </w:tc>
        <w:tc>
          <w:tcPr>
            <w:tcW w:w="662" w:type="pct"/>
          </w:tcPr>
          <w:p w14:paraId="02D4B1D6" w14:textId="77777777" w:rsidR="008C712A" w:rsidRPr="005838AA" w:rsidRDefault="008C712A" w:rsidP="005838AA">
            <w:pPr>
              <w:rPr>
                <w:rFonts w:ascii="Arial" w:hAnsi="Arial"/>
                <w:sz w:val="20"/>
                <w:szCs w:val="20"/>
              </w:rPr>
            </w:pPr>
          </w:p>
        </w:tc>
        <w:tc>
          <w:tcPr>
            <w:tcW w:w="554" w:type="pct"/>
          </w:tcPr>
          <w:p w14:paraId="02D4B1D7" w14:textId="77777777" w:rsidR="008C712A" w:rsidRPr="005838AA" w:rsidRDefault="008C712A" w:rsidP="005838AA">
            <w:pPr>
              <w:rPr>
                <w:rFonts w:ascii="Arial" w:hAnsi="Arial"/>
                <w:sz w:val="20"/>
                <w:szCs w:val="20"/>
              </w:rPr>
            </w:pPr>
          </w:p>
        </w:tc>
        <w:tc>
          <w:tcPr>
            <w:tcW w:w="553" w:type="pct"/>
          </w:tcPr>
          <w:p w14:paraId="02D4B1D8" w14:textId="77777777" w:rsidR="008C712A" w:rsidRPr="005838AA" w:rsidRDefault="008C712A" w:rsidP="005838AA">
            <w:pPr>
              <w:rPr>
                <w:rFonts w:ascii="Arial" w:hAnsi="Arial"/>
                <w:sz w:val="20"/>
                <w:szCs w:val="20"/>
              </w:rPr>
            </w:pPr>
          </w:p>
        </w:tc>
        <w:tc>
          <w:tcPr>
            <w:tcW w:w="709" w:type="pct"/>
          </w:tcPr>
          <w:p w14:paraId="02D4B1D9" w14:textId="77777777" w:rsidR="008C712A" w:rsidRPr="005838AA" w:rsidRDefault="008C712A" w:rsidP="005838AA">
            <w:pPr>
              <w:rPr>
                <w:rFonts w:ascii="Arial" w:hAnsi="Arial"/>
                <w:sz w:val="20"/>
                <w:szCs w:val="20"/>
              </w:rPr>
            </w:pPr>
          </w:p>
        </w:tc>
      </w:tr>
      <w:tr w:rsidR="008C712A" w:rsidRPr="005838AA" w14:paraId="02D4B1E1" w14:textId="77777777" w:rsidTr="00CA61F5">
        <w:tc>
          <w:tcPr>
            <w:tcW w:w="2028" w:type="pct"/>
          </w:tcPr>
          <w:p w14:paraId="02D4B1DB" w14:textId="77777777" w:rsidR="008C712A" w:rsidRPr="005838AA" w:rsidRDefault="008C712A" w:rsidP="005838AA">
            <w:pPr>
              <w:rPr>
                <w:rFonts w:ascii="Arial" w:hAnsi="Arial"/>
                <w:sz w:val="20"/>
                <w:szCs w:val="20"/>
              </w:rPr>
            </w:pPr>
            <w:r w:rsidRPr="005838AA">
              <w:rPr>
                <w:rFonts w:ascii="Arial" w:hAnsi="Arial"/>
                <w:sz w:val="20"/>
                <w:szCs w:val="20"/>
              </w:rPr>
              <w:t>Blood glucose monitoring</w:t>
            </w:r>
          </w:p>
        </w:tc>
        <w:tc>
          <w:tcPr>
            <w:tcW w:w="494" w:type="pct"/>
          </w:tcPr>
          <w:p w14:paraId="02D4B1DC" w14:textId="77777777" w:rsidR="008C712A" w:rsidRPr="005838AA" w:rsidRDefault="008C712A" w:rsidP="005838AA">
            <w:pPr>
              <w:rPr>
                <w:rFonts w:ascii="Arial" w:hAnsi="Arial"/>
                <w:sz w:val="20"/>
                <w:szCs w:val="20"/>
              </w:rPr>
            </w:pPr>
          </w:p>
        </w:tc>
        <w:tc>
          <w:tcPr>
            <w:tcW w:w="662" w:type="pct"/>
          </w:tcPr>
          <w:p w14:paraId="02D4B1DD" w14:textId="77777777" w:rsidR="008C712A" w:rsidRPr="005838AA" w:rsidRDefault="008C712A" w:rsidP="005838AA">
            <w:pPr>
              <w:rPr>
                <w:rFonts w:ascii="Arial" w:hAnsi="Arial"/>
                <w:sz w:val="20"/>
                <w:szCs w:val="20"/>
              </w:rPr>
            </w:pPr>
          </w:p>
        </w:tc>
        <w:tc>
          <w:tcPr>
            <w:tcW w:w="554" w:type="pct"/>
          </w:tcPr>
          <w:p w14:paraId="02D4B1DE" w14:textId="77777777" w:rsidR="008C712A" w:rsidRPr="005838AA" w:rsidRDefault="008C712A" w:rsidP="005838AA">
            <w:pPr>
              <w:rPr>
                <w:rFonts w:ascii="Arial" w:hAnsi="Arial"/>
                <w:sz w:val="20"/>
                <w:szCs w:val="20"/>
              </w:rPr>
            </w:pPr>
          </w:p>
        </w:tc>
        <w:tc>
          <w:tcPr>
            <w:tcW w:w="553" w:type="pct"/>
          </w:tcPr>
          <w:p w14:paraId="02D4B1DF" w14:textId="77777777" w:rsidR="008C712A" w:rsidRPr="005838AA" w:rsidRDefault="008C712A" w:rsidP="005838AA">
            <w:pPr>
              <w:rPr>
                <w:rFonts w:ascii="Arial" w:hAnsi="Arial"/>
                <w:sz w:val="20"/>
                <w:szCs w:val="20"/>
              </w:rPr>
            </w:pPr>
          </w:p>
        </w:tc>
        <w:tc>
          <w:tcPr>
            <w:tcW w:w="709" w:type="pct"/>
          </w:tcPr>
          <w:p w14:paraId="02D4B1E0" w14:textId="77777777" w:rsidR="008C712A" w:rsidRPr="005838AA" w:rsidRDefault="008C712A" w:rsidP="005838AA">
            <w:pPr>
              <w:rPr>
                <w:rFonts w:ascii="Arial" w:hAnsi="Arial"/>
                <w:sz w:val="20"/>
                <w:szCs w:val="20"/>
              </w:rPr>
            </w:pPr>
          </w:p>
        </w:tc>
      </w:tr>
      <w:tr w:rsidR="008C712A" w:rsidRPr="005838AA" w14:paraId="02D4B1E4" w14:textId="77777777" w:rsidTr="00CA61F5">
        <w:trPr>
          <w:cantSplit/>
        </w:trPr>
        <w:tc>
          <w:tcPr>
            <w:tcW w:w="2028" w:type="pct"/>
          </w:tcPr>
          <w:p w14:paraId="02D4B1E2" w14:textId="77777777" w:rsidR="008C712A" w:rsidRPr="005838AA" w:rsidRDefault="008C712A" w:rsidP="005838AA">
            <w:pPr>
              <w:rPr>
                <w:rFonts w:ascii="Arial" w:hAnsi="Arial"/>
                <w:b/>
                <w:szCs w:val="20"/>
              </w:rPr>
            </w:pPr>
            <w:r w:rsidRPr="005838AA">
              <w:rPr>
                <w:rFonts w:ascii="Arial" w:hAnsi="Arial"/>
                <w:b/>
                <w:szCs w:val="20"/>
              </w:rPr>
              <w:t>Renal System</w:t>
            </w:r>
          </w:p>
        </w:tc>
        <w:tc>
          <w:tcPr>
            <w:tcW w:w="2972" w:type="pct"/>
            <w:gridSpan w:val="5"/>
            <w:vMerge w:val="restart"/>
          </w:tcPr>
          <w:p w14:paraId="02D4B1E3" w14:textId="77777777" w:rsidR="008C712A" w:rsidRPr="005838AA" w:rsidRDefault="008C712A" w:rsidP="005838AA">
            <w:pPr>
              <w:rPr>
                <w:rFonts w:ascii="Arial" w:hAnsi="Arial"/>
                <w:sz w:val="20"/>
                <w:szCs w:val="20"/>
              </w:rPr>
            </w:pPr>
          </w:p>
        </w:tc>
      </w:tr>
      <w:tr w:rsidR="008C712A" w:rsidRPr="005838AA" w14:paraId="02D4B1E7" w14:textId="77777777" w:rsidTr="00CA61F5">
        <w:trPr>
          <w:cantSplit/>
        </w:trPr>
        <w:tc>
          <w:tcPr>
            <w:tcW w:w="2028" w:type="pct"/>
          </w:tcPr>
          <w:p w14:paraId="02D4B1E5" w14:textId="77777777" w:rsidR="008C712A" w:rsidRPr="005838AA" w:rsidRDefault="008C712A" w:rsidP="005838AA">
            <w:pPr>
              <w:rPr>
                <w:rFonts w:ascii="Arial" w:hAnsi="Arial"/>
                <w:sz w:val="20"/>
                <w:szCs w:val="20"/>
              </w:rPr>
            </w:pPr>
            <w:r w:rsidRPr="005838AA">
              <w:rPr>
                <w:rFonts w:ascii="Arial" w:hAnsi="Arial"/>
                <w:sz w:val="20"/>
                <w:szCs w:val="20"/>
              </w:rPr>
              <w:t>Performs daily weights</w:t>
            </w:r>
          </w:p>
        </w:tc>
        <w:tc>
          <w:tcPr>
            <w:tcW w:w="2972" w:type="pct"/>
            <w:gridSpan w:val="5"/>
            <w:vMerge/>
          </w:tcPr>
          <w:p w14:paraId="02D4B1E6" w14:textId="77777777" w:rsidR="008C712A" w:rsidRPr="005838AA" w:rsidRDefault="008C712A" w:rsidP="005838AA">
            <w:pPr>
              <w:rPr>
                <w:rFonts w:ascii="Arial" w:hAnsi="Arial"/>
                <w:sz w:val="20"/>
                <w:szCs w:val="20"/>
              </w:rPr>
            </w:pPr>
          </w:p>
        </w:tc>
      </w:tr>
    </w:tbl>
    <w:p w14:paraId="02D4B1E8" w14:textId="77777777" w:rsidR="000E0D1B" w:rsidRDefault="000E0D1B" w:rsidP="008C712A">
      <w:pPr>
        <w:ind w:left="1080"/>
        <w:rPr>
          <w:rFonts w:ascii="Arial" w:hAnsi="Arial"/>
          <w:sz w:val="20"/>
          <w:szCs w:val="20"/>
        </w:rPr>
        <w:sectPr w:rsidR="000E0D1B">
          <w:pgSz w:w="12240" w:h="15840"/>
          <w:pgMar w:top="1440" w:right="1440" w:bottom="1440" w:left="1440" w:header="720" w:footer="720" w:gutter="0"/>
          <w:cols w:space="720"/>
          <w:docGrid w:linePitch="360"/>
        </w:sectPr>
      </w:pPr>
    </w:p>
    <w:tbl>
      <w:tblPr>
        <w:tblW w:w="58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924"/>
        <w:gridCol w:w="30"/>
        <w:gridCol w:w="1378"/>
        <w:gridCol w:w="91"/>
        <w:gridCol w:w="1224"/>
        <w:gridCol w:w="1137"/>
        <w:gridCol w:w="1771"/>
      </w:tblGrid>
      <w:tr w:rsidR="00EA4557" w:rsidRPr="005838AA" w14:paraId="02D4B1EB" w14:textId="77777777" w:rsidTr="00CA61F5">
        <w:tc>
          <w:tcPr>
            <w:tcW w:w="1984" w:type="pct"/>
          </w:tcPr>
          <w:p w14:paraId="02D4B1E9" w14:textId="77777777" w:rsidR="00EA4557" w:rsidRPr="005838AA" w:rsidRDefault="00EA4557" w:rsidP="008C712A">
            <w:pPr>
              <w:ind w:left="1080"/>
              <w:rPr>
                <w:rFonts w:ascii="Arial" w:hAnsi="Arial"/>
                <w:sz w:val="20"/>
                <w:szCs w:val="20"/>
              </w:rPr>
            </w:pPr>
          </w:p>
        </w:tc>
        <w:tc>
          <w:tcPr>
            <w:tcW w:w="3016" w:type="pct"/>
            <w:gridSpan w:val="7"/>
          </w:tcPr>
          <w:p w14:paraId="02D4B1EA" w14:textId="77777777" w:rsidR="00EA4557" w:rsidRPr="005838AA" w:rsidRDefault="00EA4557" w:rsidP="00CA61F5">
            <w:pPr>
              <w:jc w:val="center"/>
              <w:rPr>
                <w:rFonts w:ascii="Arial" w:hAnsi="Arial"/>
                <w:sz w:val="20"/>
                <w:szCs w:val="20"/>
              </w:rPr>
            </w:pPr>
            <w:r>
              <w:rPr>
                <w:rFonts w:ascii="Arial" w:hAnsi="Arial"/>
                <w:sz w:val="20"/>
                <w:szCs w:val="20"/>
              </w:rPr>
              <w:t>Student Completes</w:t>
            </w:r>
          </w:p>
        </w:tc>
      </w:tr>
      <w:tr w:rsidR="008C712A" w:rsidRPr="005838AA" w14:paraId="02D4B1F2" w14:textId="77777777" w:rsidTr="00CA61F5">
        <w:tc>
          <w:tcPr>
            <w:tcW w:w="1984" w:type="pct"/>
          </w:tcPr>
          <w:p w14:paraId="02D4B1EC" w14:textId="77777777" w:rsidR="008C712A" w:rsidRPr="005838AA" w:rsidRDefault="008C712A" w:rsidP="008C712A">
            <w:pPr>
              <w:ind w:left="1080"/>
              <w:rPr>
                <w:rFonts w:ascii="Arial" w:hAnsi="Arial"/>
                <w:sz w:val="20"/>
                <w:szCs w:val="20"/>
              </w:rPr>
            </w:pPr>
          </w:p>
        </w:tc>
        <w:tc>
          <w:tcPr>
            <w:tcW w:w="439" w:type="pct"/>
            <w:gridSpan w:val="2"/>
          </w:tcPr>
          <w:p w14:paraId="02D4B1ED" w14:textId="77777777" w:rsidR="008C712A" w:rsidRPr="005838AA" w:rsidRDefault="008C712A" w:rsidP="008C712A">
            <w:pPr>
              <w:rPr>
                <w:rFonts w:ascii="Arial" w:hAnsi="Arial"/>
                <w:sz w:val="20"/>
                <w:szCs w:val="20"/>
              </w:rPr>
            </w:pPr>
            <w:r w:rsidRPr="005838AA">
              <w:rPr>
                <w:rFonts w:ascii="Arial" w:hAnsi="Arial"/>
                <w:sz w:val="20"/>
                <w:szCs w:val="20"/>
              </w:rPr>
              <w:t>I have only had theory on this skill</w:t>
            </w:r>
          </w:p>
        </w:tc>
        <w:tc>
          <w:tcPr>
            <w:tcW w:w="675" w:type="pct"/>
            <w:gridSpan w:val="2"/>
          </w:tcPr>
          <w:p w14:paraId="02D4B1EE" w14:textId="77777777" w:rsidR="008C712A" w:rsidRPr="005838AA" w:rsidRDefault="008C712A" w:rsidP="008C712A">
            <w:pPr>
              <w:rPr>
                <w:rFonts w:ascii="Arial" w:hAnsi="Arial"/>
                <w:sz w:val="20"/>
                <w:szCs w:val="20"/>
              </w:rPr>
            </w:pPr>
            <w:r w:rsidRPr="005838AA">
              <w:rPr>
                <w:rFonts w:ascii="Arial" w:hAnsi="Arial"/>
                <w:sz w:val="20"/>
                <w:szCs w:val="20"/>
              </w:rPr>
              <w:t>I have been observed performing this skill in the laboratory setting</w:t>
            </w:r>
          </w:p>
        </w:tc>
        <w:tc>
          <w:tcPr>
            <w:tcW w:w="563" w:type="pct"/>
          </w:tcPr>
          <w:p w14:paraId="02D4B1EF" w14:textId="77777777" w:rsidR="008C712A" w:rsidRPr="005838AA" w:rsidRDefault="008C712A" w:rsidP="008C712A">
            <w:pPr>
              <w:rPr>
                <w:rFonts w:ascii="Arial" w:hAnsi="Arial"/>
                <w:sz w:val="20"/>
                <w:szCs w:val="20"/>
              </w:rPr>
            </w:pPr>
            <w:r w:rsidRPr="005838AA">
              <w:rPr>
                <w:rFonts w:ascii="Arial" w:hAnsi="Arial"/>
                <w:sz w:val="20"/>
                <w:szCs w:val="20"/>
              </w:rPr>
              <w:t>I have observed this skill on or with a patient</w:t>
            </w:r>
          </w:p>
        </w:tc>
        <w:tc>
          <w:tcPr>
            <w:tcW w:w="523" w:type="pct"/>
          </w:tcPr>
          <w:p w14:paraId="02D4B1F0" w14:textId="77777777" w:rsidR="008C712A" w:rsidRPr="005838AA" w:rsidRDefault="008C712A" w:rsidP="008C712A">
            <w:pPr>
              <w:rPr>
                <w:rFonts w:ascii="Arial" w:hAnsi="Arial"/>
                <w:sz w:val="20"/>
                <w:szCs w:val="20"/>
              </w:rPr>
            </w:pPr>
            <w:r w:rsidRPr="005838AA">
              <w:rPr>
                <w:rFonts w:ascii="Arial" w:hAnsi="Arial"/>
                <w:sz w:val="20"/>
                <w:szCs w:val="20"/>
              </w:rPr>
              <w:t>I have performed this skill with assistance</w:t>
            </w:r>
          </w:p>
        </w:tc>
        <w:tc>
          <w:tcPr>
            <w:tcW w:w="815" w:type="pct"/>
          </w:tcPr>
          <w:p w14:paraId="02D4B1F1" w14:textId="77777777" w:rsidR="008C712A" w:rsidRPr="005838AA" w:rsidRDefault="008C712A" w:rsidP="008C712A">
            <w:pPr>
              <w:rPr>
                <w:rFonts w:ascii="Arial" w:hAnsi="Arial"/>
                <w:sz w:val="20"/>
                <w:szCs w:val="20"/>
              </w:rPr>
            </w:pPr>
            <w:r w:rsidRPr="005838AA">
              <w:rPr>
                <w:rFonts w:ascii="Arial" w:hAnsi="Arial"/>
                <w:sz w:val="20"/>
                <w:szCs w:val="20"/>
              </w:rPr>
              <w:t>I have perform this skill Independently</w:t>
            </w:r>
          </w:p>
        </w:tc>
      </w:tr>
      <w:tr w:rsidR="008C712A" w:rsidRPr="005838AA" w14:paraId="02D4B1F9" w14:textId="77777777" w:rsidTr="00CA61F5">
        <w:tc>
          <w:tcPr>
            <w:tcW w:w="1984" w:type="pct"/>
          </w:tcPr>
          <w:p w14:paraId="02D4B1F3" w14:textId="77777777" w:rsidR="008C712A" w:rsidRPr="005838AA" w:rsidRDefault="008C712A" w:rsidP="00640F15">
            <w:pPr>
              <w:numPr>
                <w:ilvl w:val="0"/>
                <w:numId w:val="18"/>
              </w:numPr>
              <w:tabs>
                <w:tab w:val="clear" w:pos="360"/>
                <w:tab w:val="num" w:pos="1080"/>
              </w:tabs>
              <w:ind w:left="1080"/>
              <w:rPr>
                <w:rFonts w:ascii="Arial" w:hAnsi="Arial"/>
                <w:sz w:val="20"/>
                <w:szCs w:val="20"/>
              </w:rPr>
            </w:pPr>
            <w:r w:rsidRPr="005838AA">
              <w:rPr>
                <w:rFonts w:ascii="Arial" w:hAnsi="Arial"/>
                <w:sz w:val="20"/>
                <w:szCs w:val="20"/>
              </w:rPr>
              <w:t>Standing scale</w:t>
            </w:r>
          </w:p>
        </w:tc>
        <w:tc>
          <w:tcPr>
            <w:tcW w:w="439" w:type="pct"/>
            <w:gridSpan w:val="2"/>
          </w:tcPr>
          <w:p w14:paraId="02D4B1F4" w14:textId="77777777" w:rsidR="008C712A" w:rsidRPr="005838AA" w:rsidRDefault="008C712A" w:rsidP="005838AA">
            <w:pPr>
              <w:rPr>
                <w:rFonts w:ascii="Arial" w:hAnsi="Arial"/>
                <w:sz w:val="20"/>
                <w:szCs w:val="20"/>
              </w:rPr>
            </w:pPr>
          </w:p>
        </w:tc>
        <w:tc>
          <w:tcPr>
            <w:tcW w:w="675" w:type="pct"/>
            <w:gridSpan w:val="2"/>
          </w:tcPr>
          <w:p w14:paraId="02D4B1F5" w14:textId="77777777" w:rsidR="008C712A" w:rsidRPr="005838AA" w:rsidRDefault="008C712A" w:rsidP="005838AA">
            <w:pPr>
              <w:rPr>
                <w:rFonts w:ascii="Arial" w:hAnsi="Arial"/>
                <w:sz w:val="20"/>
                <w:szCs w:val="20"/>
              </w:rPr>
            </w:pPr>
          </w:p>
        </w:tc>
        <w:tc>
          <w:tcPr>
            <w:tcW w:w="563" w:type="pct"/>
          </w:tcPr>
          <w:p w14:paraId="02D4B1F6" w14:textId="77777777" w:rsidR="008C712A" w:rsidRPr="005838AA" w:rsidRDefault="008C712A" w:rsidP="005838AA">
            <w:pPr>
              <w:rPr>
                <w:rFonts w:ascii="Arial" w:hAnsi="Arial"/>
                <w:sz w:val="20"/>
                <w:szCs w:val="20"/>
              </w:rPr>
            </w:pPr>
          </w:p>
        </w:tc>
        <w:tc>
          <w:tcPr>
            <w:tcW w:w="523" w:type="pct"/>
          </w:tcPr>
          <w:p w14:paraId="02D4B1F7" w14:textId="77777777" w:rsidR="008C712A" w:rsidRPr="005838AA" w:rsidRDefault="008C712A" w:rsidP="005838AA">
            <w:pPr>
              <w:rPr>
                <w:rFonts w:ascii="Arial" w:hAnsi="Arial"/>
                <w:sz w:val="20"/>
                <w:szCs w:val="20"/>
              </w:rPr>
            </w:pPr>
          </w:p>
        </w:tc>
        <w:tc>
          <w:tcPr>
            <w:tcW w:w="815" w:type="pct"/>
          </w:tcPr>
          <w:p w14:paraId="02D4B1F8" w14:textId="77777777" w:rsidR="008C712A" w:rsidRPr="005838AA" w:rsidRDefault="008C712A" w:rsidP="005838AA">
            <w:pPr>
              <w:rPr>
                <w:rFonts w:ascii="Arial" w:hAnsi="Arial"/>
                <w:sz w:val="20"/>
                <w:szCs w:val="20"/>
              </w:rPr>
            </w:pPr>
          </w:p>
        </w:tc>
      </w:tr>
      <w:tr w:rsidR="008C712A" w:rsidRPr="005838AA" w14:paraId="02D4B200" w14:textId="77777777" w:rsidTr="00CA61F5">
        <w:tc>
          <w:tcPr>
            <w:tcW w:w="1984" w:type="pct"/>
          </w:tcPr>
          <w:p w14:paraId="02D4B1FA" w14:textId="77777777" w:rsidR="008C712A" w:rsidRPr="005838AA" w:rsidRDefault="008C712A" w:rsidP="00640F15">
            <w:pPr>
              <w:numPr>
                <w:ilvl w:val="0"/>
                <w:numId w:val="18"/>
              </w:numPr>
              <w:tabs>
                <w:tab w:val="clear" w:pos="360"/>
                <w:tab w:val="num" w:pos="1080"/>
              </w:tabs>
              <w:ind w:left="1080"/>
              <w:rPr>
                <w:rFonts w:ascii="Arial" w:hAnsi="Arial"/>
                <w:sz w:val="20"/>
                <w:szCs w:val="20"/>
              </w:rPr>
            </w:pPr>
            <w:r w:rsidRPr="005838AA">
              <w:rPr>
                <w:rFonts w:ascii="Arial" w:hAnsi="Arial"/>
                <w:sz w:val="20"/>
                <w:szCs w:val="20"/>
              </w:rPr>
              <w:t>Liter scale</w:t>
            </w:r>
          </w:p>
        </w:tc>
        <w:tc>
          <w:tcPr>
            <w:tcW w:w="439" w:type="pct"/>
            <w:gridSpan w:val="2"/>
          </w:tcPr>
          <w:p w14:paraId="02D4B1FB" w14:textId="77777777" w:rsidR="008C712A" w:rsidRPr="005838AA" w:rsidRDefault="008C712A" w:rsidP="005838AA">
            <w:pPr>
              <w:rPr>
                <w:rFonts w:ascii="Arial" w:hAnsi="Arial"/>
                <w:sz w:val="20"/>
                <w:szCs w:val="20"/>
              </w:rPr>
            </w:pPr>
          </w:p>
        </w:tc>
        <w:tc>
          <w:tcPr>
            <w:tcW w:w="675" w:type="pct"/>
            <w:gridSpan w:val="2"/>
          </w:tcPr>
          <w:p w14:paraId="02D4B1FC" w14:textId="77777777" w:rsidR="008C712A" w:rsidRPr="005838AA" w:rsidRDefault="008C712A" w:rsidP="005838AA">
            <w:pPr>
              <w:rPr>
                <w:rFonts w:ascii="Arial" w:hAnsi="Arial"/>
                <w:sz w:val="20"/>
                <w:szCs w:val="20"/>
              </w:rPr>
            </w:pPr>
          </w:p>
        </w:tc>
        <w:tc>
          <w:tcPr>
            <w:tcW w:w="563" w:type="pct"/>
          </w:tcPr>
          <w:p w14:paraId="02D4B1FD" w14:textId="77777777" w:rsidR="008C712A" w:rsidRPr="005838AA" w:rsidRDefault="008C712A" w:rsidP="005838AA">
            <w:pPr>
              <w:rPr>
                <w:rFonts w:ascii="Arial" w:hAnsi="Arial"/>
                <w:sz w:val="20"/>
                <w:szCs w:val="20"/>
              </w:rPr>
            </w:pPr>
          </w:p>
        </w:tc>
        <w:tc>
          <w:tcPr>
            <w:tcW w:w="523" w:type="pct"/>
          </w:tcPr>
          <w:p w14:paraId="02D4B1FE" w14:textId="77777777" w:rsidR="008C712A" w:rsidRPr="005838AA" w:rsidRDefault="008C712A" w:rsidP="005838AA">
            <w:pPr>
              <w:rPr>
                <w:rFonts w:ascii="Arial" w:hAnsi="Arial"/>
                <w:sz w:val="20"/>
                <w:szCs w:val="20"/>
              </w:rPr>
            </w:pPr>
          </w:p>
        </w:tc>
        <w:tc>
          <w:tcPr>
            <w:tcW w:w="815" w:type="pct"/>
          </w:tcPr>
          <w:p w14:paraId="02D4B1FF" w14:textId="77777777" w:rsidR="008C712A" w:rsidRPr="005838AA" w:rsidRDefault="008C712A" w:rsidP="005838AA">
            <w:pPr>
              <w:rPr>
                <w:rFonts w:ascii="Arial" w:hAnsi="Arial"/>
                <w:sz w:val="20"/>
                <w:szCs w:val="20"/>
              </w:rPr>
            </w:pPr>
          </w:p>
        </w:tc>
      </w:tr>
      <w:tr w:rsidR="008C712A" w:rsidRPr="005838AA" w14:paraId="02D4B207" w14:textId="77777777" w:rsidTr="00CA61F5">
        <w:tc>
          <w:tcPr>
            <w:tcW w:w="1984" w:type="pct"/>
          </w:tcPr>
          <w:p w14:paraId="02D4B201" w14:textId="77777777" w:rsidR="008C712A" w:rsidRPr="005838AA" w:rsidRDefault="008C712A" w:rsidP="00640F15">
            <w:pPr>
              <w:numPr>
                <w:ilvl w:val="0"/>
                <w:numId w:val="18"/>
              </w:numPr>
              <w:tabs>
                <w:tab w:val="clear" w:pos="360"/>
                <w:tab w:val="num" w:pos="1080"/>
              </w:tabs>
              <w:ind w:left="1080"/>
              <w:rPr>
                <w:rFonts w:ascii="Arial" w:hAnsi="Arial"/>
                <w:sz w:val="20"/>
                <w:szCs w:val="20"/>
              </w:rPr>
            </w:pPr>
            <w:r w:rsidRPr="005838AA">
              <w:rPr>
                <w:rFonts w:ascii="Arial" w:hAnsi="Arial"/>
                <w:sz w:val="20"/>
                <w:szCs w:val="20"/>
              </w:rPr>
              <w:t>Chair scale</w:t>
            </w:r>
          </w:p>
        </w:tc>
        <w:tc>
          <w:tcPr>
            <w:tcW w:w="439" w:type="pct"/>
            <w:gridSpan w:val="2"/>
          </w:tcPr>
          <w:p w14:paraId="02D4B202" w14:textId="77777777" w:rsidR="008C712A" w:rsidRPr="005838AA" w:rsidRDefault="008C712A" w:rsidP="005838AA">
            <w:pPr>
              <w:rPr>
                <w:rFonts w:ascii="Arial" w:hAnsi="Arial"/>
                <w:sz w:val="20"/>
                <w:szCs w:val="20"/>
              </w:rPr>
            </w:pPr>
          </w:p>
        </w:tc>
        <w:tc>
          <w:tcPr>
            <w:tcW w:w="675" w:type="pct"/>
            <w:gridSpan w:val="2"/>
          </w:tcPr>
          <w:p w14:paraId="02D4B203" w14:textId="77777777" w:rsidR="008C712A" w:rsidRPr="005838AA" w:rsidRDefault="008C712A" w:rsidP="005838AA">
            <w:pPr>
              <w:rPr>
                <w:rFonts w:ascii="Arial" w:hAnsi="Arial"/>
                <w:sz w:val="20"/>
                <w:szCs w:val="20"/>
              </w:rPr>
            </w:pPr>
          </w:p>
        </w:tc>
        <w:tc>
          <w:tcPr>
            <w:tcW w:w="563" w:type="pct"/>
          </w:tcPr>
          <w:p w14:paraId="02D4B204" w14:textId="77777777" w:rsidR="008C712A" w:rsidRPr="005838AA" w:rsidRDefault="008C712A" w:rsidP="005838AA">
            <w:pPr>
              <w:rPr>
                <w:rFonts w:ascii="Arial" w:hAnsi="Arial"/>
                <w:sz w:val="20"/>
                <w:szCs w:val="20"/>
              </w:rPr>
            </w:pPr>
          </w:p>
        </w:tc>
        <w:tc>
          <w:tcPr>
            <w:tcW w:w="523" w:type="pct"/>
          </w:tcPr>
          <w:p w14:paraId="02D4B205" w14:textId="77777777" w:rsidR="008C712A" w:rsidRPr="005838AA" w:rsidRDefault="008C712A" w:rsidP="005838AA">
            <w:pPr>
              <w:rPr>
                <w:rFonts w:ascii="Arial" w:hAnsi="Arial"/>
                <w:sz w:val="20"/>
                <w:szCs w:val="20"/>
              </w:rPr>
            </w:pPr>
          </w:p>
        </w:tc>
        <w:tc>
          <w:tcPr>
            <w:tcW w:w="815" w:type="pct"/>
          </w:tcPr>
          <w:p w14:paraId="02D4B206" w14:textId="77777777" w:rsidR="008C712A" w:rsidRPr="005838AA" w:rsidRDefault="008C712A" w:rsidP="005838AA">
            <w:pPr>
              <w:rPr>
                <w:rFonts w:ascii="Arial" w:hAnsi="Arial"/>
                <w:sz w:val="20"/>
                <w:szCs w:val="20"/>
              </w:rPr>
            </w:pPr>
          </w:p>
        </w:tc>
      </w:tr>
      <w:tr w:rsidR="008C712A" w:rsidRPr="005838AA" w14:paraId="02D4B20A" w14:textId="77777777" w:rsidTr="00CA61F5">
        <w:trPr>
          <w:cantSplit/>
        </w:trPr>
        <w:tc>
          <w:tcPr>
            <w:tcW w:w="1984" w:type="pct"/>
          </w:tcPr>
          <w:p w14:paraId="02D4B208" w14:textId="77777777" w:rsidR="008C712A" w:rsidRPr="005838AA" w:rsidRDefault="008C712A" w:rsidP="005838AA">
            <w:pPr>
              <w:rPr>
                <w:rFonts w:ascii="Arial" w:hAnsi="Arial"/>
                <w:sz w:val="20"/>
                <w:szCs w:val="20"/>
              </w:rPr>
            </w:pPr>
            <w:r w:rsidRPr="005838AA">
              <w:rPr>
                <w:rFonts w:ascii="Arial" w:hAnsi="Arial"/>
                <w:sz w:val="20"/>
                <w:szCs w:val="20"/>
              </w:rPr>
              <w:t xml:space="preserve">Assess urine for </w:t>
            </w:r>
          </w:p>
        </w:tc>
        <w:tc>
          <w:tcPr>
            <w:tcW w:w="3016" w:type="pct"/>
            <w:gridSpan w:val="7"/>
          </w:tcPr>
          <w:p w14:paraId="02D4B209" w14:textId="77777777" w:rsidR="008C712A" w:rsidRPr="005838AA" w:rsidRDefault="008C712A" w:rsidP="005838AA">
            <w:pPr>
              <w:rPr>
                <w:rFonts w:ascii="Arial" w:hAnsi="Arial"/>
                <w:sz w:val="20"/>
                <w:szCs w:val="20"/>
              </w:rPr>
            </w:pPr>
          </w:p>
        </w:tc>
      </w:tr>
      <w:tr w:rsidR="008C712A" w:rsidRPr="005838AA" w14:paraId="02D4B211" w14:textId="77777777" w:rsidTr="00CA61F5">
        <w:tc>
          <w:tcPr>
            <w:tcW w:w="1984" w:type="pct"/>
          </w:tcPr>
          <w:p w14:paraId="02D4B20B" w14:textId="77777777" w:rsidR="008C712A" w:rsidRPr="005838AA" w:rsidRDefault="008C712A" w:rsidP="00640F15">
            <w:pPr>
              <w:numPr>
                <w:ilvl w:val="0"/>
                <w:numId w:val="19"/>
              </w:numPr>
              <w:tabs>
                <w:tab w:val="num" w:pos="1080"/>
              </w:tabs>
              <w:ind w:left="1080"/>
              <w:rPr>
                <w:rFonts w:ascii="Arial" w:hAnsi="Arial"/>
                <w:sz w:val="20"/>
                <w:szCs w:val="20"/>
              </w:rPr>
            </w:pPr>
            <w:r w:rsidRPr="005838AA">
              <w:rPr>
                <w:rFonts w:ascii="Arial" w:hAnsi="Arial"/>
                <w:sz w:val="20"/>
                <w:szCs w:val="20"/>
              </w:rPr>
              <w:t>Color</w:t>
            </w:r>
          </w:p>
        </w:tc>
        <w:tc>
          <w:tcPr>
            <w:tcW w:w="439" w:type="pct"/>
            <w:gridSpan w:val="2"/>
          </w:tcPr>
          <w:p w14:paraId="02D4B20C" w14:textId="77777777" w:rsidR="008C712A" w:rsidRPr="005838AA" w:rsidRDefault="008C712A" w:rsidP="005838AA">
            <w:pPr>
              <w:rPr>
                <w:rFonts w:ascii="Arial" w:hAnsi="Arial"/>
                <w:sz w:val="20"/>
                <w:szCs w:val="20"/>
              </w:rPr>
            </w:pPr>
          </w:p>
        </w:tc>
        <w:tc>
          <w:tcPr>
            <w:tcW w:w="675" w:type="pct"/>
            <w:gridSpan w:val="2"/>
          </w:tcPr>
          <w:p w14:paraId="02D4B20D" w14:textId="77777777" w:rsidR="008C712A" w:rsidRPr="005838AA" w:rsidRDefault="008C712A" w:rsidP="005838AA">
            <w:pPr>
              <w:rPr>
                <w:rFonts w:ascii="Arial" w:hAnsi="Arial"/>
                <w:sz w:val="20"/>
                <w:szCs w:val="20"/>
              </w:rPr>
            </w:pPr>
          </w:p>
        </w:tc>
        <w:tc>
          <w:tcPr>
            <w:tcW w:w="563" w:type="pct"/>
          </w:tcPr>
          <w:p w14:paraId="02D4B20E" w14:textId="77777777" w:rsidR="008C712A" w:rsidRPr="005838AA" w:rsidRDefault="008C712A" w:rsidP="005838AA">
            <w:pPr>
              <w:rPr>
                <w:rFonts w:ascii="Arial" w:hAnsi="Arial"/>
                <w:sz w:val="20"/>
                <w:szCs w:val="20"/>
              </w:rPr>
            </w:pPr>
          </w:p>
        </w:tc>
        <w:tc>
          <w:tcPr>
            <w:tcW w:w="523" w:type="pct"/>
          </w:tcPr>
          <w:p w14:paraId="02D4B20F" w14:textId="77777777" w:rsidR="008C712A" w:rsidRPr="005838AA" w:rsidRDefault="008C712A" w:rsidP="005838AA">
            <w:pPr>
              <w:rPr>
                <w:rFonts w:ascii="Arial" w:hAnsi="Arial"/>
                <w:sz w:val="20"/>
                <w:szCs w:val="20"/>
              </w:rPr>
            </w:pPr>
          </w:p>
        </w:tc>
        <w:tc>
          <w:tcPr>
            <w:tcW w:w="815" w:type="pct"/>
          </w:tcPr>
          <w:p w14:paraId="02D4B210" w14:textId="77777777" w:rsidR="008C712A" w:rsidRPr="005838AA" w:rsidRDefault="008C712A" w:rsidP="005838AA">
            <w:pPr>
              <w:rPr>
                <w:rFonts w:ascii="Arial" w:hAnsi="Arial"/>
                <w:sz w:val="20"/>
                <w:szCs w:val="20"/>
              </w:rPr>
            </w:pPr>
          </w:p>
        </w:tc>
      </w:tr>
      <w:tr w:rsidR="008C712A" w:rsidRPr="005838AA" w14:paraId="02D4B218" w14:textId="77777777" w:rsidTr="00CA61F5">
        <w:tc>
          <w:tcPr>
            <w:tcW w:w="1984" w:type="pct"/>
          </w:tcPr>
          <w:p w14:paraId="02D4B212" w14:textId="77777777" w:rsidR="008C712A" w:rsidRPr="005838AA" w:rsidRDefault="008C712A" w:rsidP="00640F15">
            <w:pPr>
              <w:numPr>
                <w:ilvl w:val="0"/>
                <w:numId w:val="19"/>
              </w:numPr>
              <w:tabs>
                <w:tab w:val="num" w:pos="1080"/>
              </w:tabs>
              <w:ind w:left="1080"/>
              <w:rPr>
                <w:rFonts w:ascii="Arial" w:hAnsi="Arial"/>
                <w:sz w:val="20"/>
                <w:szCs w:val="20"/>
              </w:rPr>
            </w:pPr>
            <w:r w:rsidRPr="005838AA">
              <w:rPr>
                <w:rFonts w:ascii="Arial" w:hAnsi="Arial"/>
                <w:sz w:val="20"/>
                <w:szCs w:val="20"/>
              </w:rPr>
              <w:t>Odor</w:t>
            </w:r>
          </w:p>
        </w:tc>
        <w:tc>
          <w:tcPr>
            <w:tcW w:w="439" w:type="pct"/>
            <w:gridSpan w:val="2"/>
          </w:tcPr>
          <w:p w14:paraId="02D4B213" w14:textId="77777777" w:rsidR="008C712A" w:rsidRPr="005838AA" w:rsidRDefault="008C712A" w:rsidP="005838AA">
            <w:pPr>
              <w:rPr>
                <w:rFonts w:ascii="Arial" w:hAnsi="Arial"/>
                <w:sz w:val="20"/>
                <w:szCs w:val="20"/>
              </w:rPr>
            </w:pPr>
          </w:p>
        </w:tc>
        <w:tc>
          <w:tcPr>
            <w:tcW w:w="675" w:type="pct"/>
            <w:gridSpan w:val="2"/>
          </w:tcPr>
          <w:p w14:paraId="02D4B214" w14:textId="77777777" w:rsidR="008C712A" w:rsidRPr="005838AA" w:rsidRDefault="008C712A" w:rsidP="005838AA">
            <w:pPr>
              <w:rPr>
                <w:rFonts w:ascii="Arial" w:hAnsi="Arial"/>
                <w:sz w:val="20"/>
                <w:szCs w:val="20"/>
              </w:rPr>
            </w:pPr>
          </w:p>
        </w:tc>
        <w:tc>
          <w:tcPr>
            <w:tcW w:w="563" w:type="pct"/>
          </w:tcPr>
          <w:p w14:paraId="02D4B215" w14:textId="77777777" w:rsidR="008C712A" w:rsidRPr="005838AA" w:rsidRDefault="008C712A" w:rsidP="005838AA">
            <w:pPr>
              <w:rPr>
                <w:rFonts w:ascii="Arial" w:hAnsi="Arial"/>
                <w:sz w:val="20"/>
                <w:szCs w:val="20"/>
              </w:rPr>
            </w:pPr>
          </w:p>
        </w:tc>
        <w:tc>
          <w:tcPr>
            <w:tcW w:w="523" w:type="pct"/>
          </w:tcPr>
          <w:p w14:paraId="02D4B216" w14:textId="77777777" w:rsidR="008C712A" w:rsidRPr="005838AA" w:rsidRDefault="008C712A" w:rsidP="005838AA">
            <w:pPr>
              <w:rPr>
                <w:rFonts w:ascii="Arial" w:hAnsi="Arial"/>
                <w:sz w:val="20"/>
                <w:szCs w:val="20"/>
              </w:rPr>
            </w:pPr>
          </w:p>
        </w:tc>
        <w:tc>
          <w:tcPr>
            <w:tcW w:w="815" w:type="pct"/>
          </w:tcPr>
          <w:p w14:paraId="02D4B217" w14:textId="77777777" w:rsidR="008C712A" w:rsidRPr="005838AA" w:rsidRDefault="008C712A" w:rsidP="005838AA">
            <w:pPr>
              <w:rPr>
                <w:rFonts w:ascii="Arial" w:hAnsi="Arial"/>
                <w:sz w:val="20"/>
                <w:szCs w:val="20"/>
              </w:rPr>
            </w:pPr>
          </w:p>
        </w:tc>
      </w:tr>
      <w:tr w:rsidR="008C712A" w:rsidRPr="005838AA" w14:paraId="02D4B21F" w14:textId="77777777" w:rsidTr="00CA61F5">
        <w:tc>
          <w:tcPr>
            <w:tcW w:w="1984" w:type="pct"/>
          </w:tcPr>
          <w:p w14:paraId="02D4B219" w14:textId="77777777" w:rsidR="008C712A" w:rsidRPr="005838AA" w:rsidRDefault="008C712A" w:rsidP="00640F15">
            <w:pPr>
              <w:numPr>
                <w:ilvl w:val="0"/>
                <w:numId w:val="19"/>
              </w:numPr>
              <w:tabs>
                <w:tab w:val="num" w:pos="1080"/>
              </w:tabs>
              <w:ind w:left="1080"/>
              <w:rPr>
                <w:rFonts w:ascii="Arial" w:hAnsi="Arial"/>
                <w:sz w:val="20"/>
                <w:szCs w:val="20"/>
              </w:rPr>
            </w:pPr>
            <w:r w:rsidRPr="005838AA">
              <w:rPr>
                <w:rFonts w:ascii="Arial" w:hAnsi="Arial"/>
                <w:sz w:val="20"/>
                <w:szCs w:val="20"/>
              </w:rPr>
              <w:t>Specific gravity</w:t>
            </w:r>
          </w:p>
        </w:tc>
        <w:tc>
          <w:tcPr>
            <w:tcW w:w="439" w:type="pct"/>
            <w:gridSpan w:val="2"/>
          </w:tcPr>
          <w:p w14:paraId="02D4B21A" w14:textId="77777777" w:rsidR="008C712A" w:rsidRPr="005838AA" w:rsidRDefault="008C712A" w:rsidP="005838AA">
            <w:pPr>
              <w:rPr>
                <w:rFonts w:ascii="Arial" w:hAnsi="Arial"/>
                <w:sz w:val="20"/>
                <w:szCs w:val="20"/>
              </w:rPr>
            </w:pPr>
          </w:p>
        </w:tc>
        <w:tc>
          <w:tcPr>
            <w:tcW w:w="675" w:type="pct"/>
            <w:gridSpan w:val="2"/>
          </w:tcPr>
          <w:p w14:paraId="02D4B21B" w14:textId="77777777" w:rsidR="008C712A" w:rsidRPr="005838AA" w:rsidRDefault="008C712A" w:rsidP="005838AA">
            <w:pPr>
              <w:rPr>
                <w:rFonts w:ascii="Arial" w:hAnsi="Arial"/>
                <w:sz w:val="20"/>
                <w:szCs w:val="20"/>
              </w:rPr>
            </w:pPr>
          </w:p>
        </w:tc>
        <w:tc>
          <w:tcPr>
            <w:tcW w:w="563" w:type="pct"/>
          </w:tcPr>
          <w:p w14:paraId="02D4B21C" w14:textId="77777777" w:rsidR="008C712A" w:rsidRPr="005838AA" w:rsidRDefault="008C712A" w:rsidP="005838AA">
            <w:pPr>
              <w:rPr>
                <w:rFonts w:ascii="Arial" w:hAnsi="Arial"/>
                <w:sz w:val="20"/>
                <w:szCs w:val="20"/>
              </w:rPr>
            </w:pPr>
          </w:p>
        </w:tc>
        <w:tc>
          <w:tcPr>
            <w:tcW w:w="523" w:type="pct"/>
          </w:tcPr>
          <w:p w14:paraId="02D4B21D" w14:textId="77777777" w:rsidR="008C712A" w:rsidRPr="005838AA" w:rsidRDefault="008C712A" w:rsidP="005838AA">
            <w:pPr>
              <w:rPr>
                <w:rFonts w:ascii="Arial" w:hAnsi="Arial"/>
                <w:sz w:val="20"/>
                <w:szCs w:val="20"/>
              </w:rPr>
            </w:pPr>
          </w:p>
        </w:tc>
        <w:tc>
          <w:tcPr>
            <w:tcW w:w="815" w:type="pct"/>
          </w:tcPr>
          <w:p w14:paraId="02D4B21E" w14:textId="77777777" w:rsidR="008C712A" w:rsidRPr="005838AA" w:rsidRDefault="008C712A" w:rsidP="005838AA">
            <w:pPr>
              <w:rPr>
                <w:rFonts w:ascii="Arial" w:hAnsi="Arial"/>
                <w:sz w:val="20"/>
                <w:szCs w:val="20"/>
              </w:rPr>
            </w:pPr>
          </w:p>
        </w:tc>
      </w:tr>
      <w:tr w:rsidR="008C712A" w:rsidRPr="005838AA" w14:paraId="02D4B226" w14:textId="77777777" w:rsidTr="00CA61F5">
        <w:tc>
          <w:tcPr>
            <w:tcW w:w="1984" w:type="pct"/>
          </w:tcPr>
          <w:p w14:paraId="02D4B220" w14:textId="77777777" w:rsidR="008C712A" w:rsidRPr="005838AA" w:rsidRDefault="008C712A" w:rsidP="00640F15">
            <w:pPr>
              <w:numPr>
                <w:ilvl w:val="0"/>
                <w:numId w:val="19"/>
              </w:numPr>
              <w:tabs>
                <w:tab w:val="num" w:pos="1080"/>
              </w:tabs>
              <w:ind w:left="1080"/>
              <w:rPr>
                <w:rFonts w:ascii="Arial" w:hAnsi="Arial"/>
                <w:sz w:val="20"/>
                <w:szCs w:val="20"/>
              </w:rPr>
            </w:pPr>
            <w:proofErr w:type="spellStart"/>
            <w:r w:rsidRPr="005838AA">
              <w:rPr>
                <w:rFonts w:ascii="Arial" w:hAnsi="Arial"/>
                <w:sz w:val="20"/>
                <w:szCs w:val="20"/>
              </w:rPr>
              <w:t>Multistix</w:t>
            </w:r>
            <w:proofErr w:type="spellEnd"/>
          </w:p>
        </w:tc>
        <w:tc>
          <w:tcPr>
            <w:tcW w:w="439" w:type="pct"/>
            <w:gridSpan w:val="2"/>
          </w:tcPr>
          <w:p w14:paraId="02D4B221" w14:textId="77777777" w:rsidR="008C712A" w:rsidRPr="005838AA" w:rsidRDefault="008C712A" w:rsidP="005838AA">
            <w:pPr>
              <w:rPr>
                <w:rFonts w:ascii="Arial" w:hAnsi="Arial"/>
                <w:sz w:val="20"/>
                <w:szCs w:val="20"/>
              </w:rPr>
            </w:pPr>
          </w:p>
        </w:tc>
        <w:tc>
          <w:tcPr>
            <w:tcW w:w="675" w:type="pct"/>
            <w:gridSpan w:val="2"/>
          </w:tcPr>
          <w:p w14:paraId="02D4B222" w14:textId="77777777" w:rsidR="008C712A" w:rsidRPr="005838AA" w:rsidRDefault="008C712A" w:rsidP="005838AA">
            <w:pPr>
              <w:rPr>
                <w:rFonts w:ascii="Arial" w:hAnsi="Arial"/>
                <w:sz w:val="20"/>
                <w:szCs w:val="20"/>
              </w:rPr>
            </w:pPr>
          </w:p>
        </w:tc>
        <w:tc>
          <w:tcPr>
            <w:tcW w:w="563" w:type="pct"/>
          </w:tcPr>
          <w:p w14:paraId="02D4B223" w14:textId="77777777" w:rsidR="008C712A" w:rsidRPr="005838AA" w:rsidRDefault="008C712A" w:rsidP="005838AA">
            <w:pPr>
              <w:rPr>
                <w:rFonts w:ascii="Arial" w:hAnsi="Arial"/>
                <w:sz w:val="20"/>
                <w:szCs w:val="20"/>
              </w:rPr>
            </w:pPr>
          </w:p>
        </w:tc>
        <w:tc>
          <w:tcPr>
            <w:tcW w:w="523" w:type="pct"/>
          </w:tcPr>
          <w:p w14:paraId="02D4B224" w14:textId="77777777" w:rsidR="008C712A" w:rsidRPr="005838AA" w:rsidRDefault="008C712A" w:rsidP="005838AA">
            <w:pPr>
              <w:rPr>
                <w:rFonts w:ascii="Arial" w:hAnsi="Arial"/>
                <w:sz w:val="20"/>
                <w:szCs w:val="20"/>
              </w:rPr>
            </w:pPr>
          </w:p>
        </w:tc>
        <w:tc>
          <w:tcPr>
            <w:tcW w:w="815" w:type="pct"/>
          </w:tcPr>
          <w:p w14:paraId="02D4B225" w14:textId="77777777" w:rsidR="008C712A" w:rsidRPr="005838AA" w:rsidRDefault="008C712A" w:rsidP="005838AA">
            <w:pPr>
              <w:rPr>
                <w:rFonts w:ascii="Arial" w:hAnsi="Arial"/>
                <w:sz w:val="20"/>
                <w:szCs w:val="20"/>
              </w:rPr>
            </w:pPr>
          </w:p>
        </w:tc>
      </w:tr>
      <w:tr w:rsidR="008C712A" w:rsidRPr="005838AA" w14:paraId="02D4B22D" w14:textId="77777777" w:rsidTr="00CA61F5">
        <w:tc>
          <w:tcPr>
            <w:tcW w:w="1984" w:type="pct"/>
          </w:tcPr>
          <w:p w14:paraId="02D4B227" w14:textId="77777777" w:rsidR="008C712A" w:rsidRPr="005838AA" w:rsidRDefault="008C712A" w:rsidP="00640F15">
            <w:pPr>
              <w:numPr>
                <w:ilvl w:val="0"/>
                <w:numId w:val="19"/>
              </w:numPr>
              <w:tabs>
                <w:tab w:val="num" w:pos="1080"/>
              </w:tabs>
              <w:ind w:left="1080"/>
              <w:rPr>
                <w:rFonts w:ascii="Arial" w:hAnsi="Arial"/>
                <w:sz w:val="20"/>
                <w:szCs w:val="20"/>
              </w:rPr>
            </w:pPr>
            <w:r w:rsidRPr="005838AA">
              <w:rPr>
                <w:rFonts w:ascii="Arial" w:hAnsi="Arial"/>
                <w:sz w:val="20"/>
                <w:szCs w:val="20"/>
              </w:rPr>
              <w:t>Amount</w:t>
            </w:r>
          </w:p>
        </w:tc>
        <w:tc>
          <w:tcPr>
            <w:tcW w:w="425" w:type="pct"/>
          </w:tcPr>
          <w:p w14:paraId="02D4B228" w14:textId="77777777" w:rsidR="008C712A" w:rsidRPr="005838AA" w:rsidRDefault="008C712A" w:rsidP="005838AA">
            <w:pPr>
              <w:rPr>
                <w:rFonts w:ascii="Arial" w:hAnsi="Arial"/>
                <w:sz w:val="20"/>
                <w:szCs w:val="20"/>
              </w:rPr>
            </w:pPr>
          </w:p>
        </w:tc>
        <w:tc>
          <w:tcPr>
            <w:tcW w:w="690" w:type="pct"/>
            <w:gridSpan w:val="3"/>
          </w:tcPr>
          <w:p w14:paraId="02D4B229" w14:textId="77777777" w:rsidR="008C712A" w:rsidRPr="005838AA" w:rsidRDefault="008C712A" w:rsidP="005838AA">
            <w:pPr>
              <w:rPr>
                <w:rFonts w:ascii="Arial" w:hAnsi="Arial"/>
                <w:sz w:val="20"/>
                <w:szCs w:val="20"/>
              </w:rPr>
            </w:pPr>
          </w:p>
        </w:tc>
        <w:tc>
          <w:tcPr>
            <w:tcW w:w="563" w:type="pct"/>
          </w:tcPr>
          <w:p w14:paraId="02D4B22A" w14:textId="77777777" w:rsidR="008C712A" w:rsidRPr="005838AA" w:rsidRDefault="008C712A" w:rsidP="005838AA">
            <w:pPr>
              <w:rPr>
                <w:rFonts w:ascii="Arial" w:hAnsi="Arial"/>
                <w:sz w:val="20"/>
                <w:szCs w:val="20"/>
              </w:rPr>
            </w:pPr>
          </w:p>
        </w:tc>
        <w:tc>
          <w:tcPr>
            <w:tcW w:w="523" w:type="pct"/>
          </w:tcPr>
          <w:p w14:paraId="02D4B22B" w14:textId="77777777" w:rsidR="008C712A" w:rsidRPr="005838AA" w:rsidRDefault="008C712A" w:rsidP="005838AA">
            <w:pPr>
              <w:rPr>
                <w:rFonts w:ascii="Arial" w:hAnsi="Arial"/>
                <w:sz w:val="20"/>
                <w:szCs w:val="20"/>
              </w:rPr>
            </w:pPr>
          </w:p>
        </w:tc>
        <w:tc>
          <w:tcPr>
            <w:tcW w:w="815" w:type="pct"/>
          </w:tcPr>
          <w:p w14:paraId="02D4B22C" w14:textId="77777777" w:rsidR="008C712A" w:rsidRPr="005838AA" w:rsidRDefault="008C712A" w:rsidP="005838AA">
            <w:pPr>
              <w:rPr>
                <w:rFonts w:ascii="Arial" w:hAnsi="Arial"/>
                <w:sz w:val="20"/>
                <w:szCs w:val="20"/>
              </w:rPr>
            </w:pPr>
          </w:p>
        </w:tc>
      </w:tr>
      <w:tr w:rsidR="008C712A" w:rsidRPr="005838AA" w14:paraId="02D4B234" w14:textId="77777777" w:rsidTr="00CA61F5">
        <w:tc>
          <w:tcPr>
            <w:tcW w:w="1984" w:type="pct"/>
          </w:tcPr>
          <w:p w14:paraId="02D4B22E" w14:textId="77777777" w:rsidR="008C712A" w:rsidRPr="005838AA" w:rsidRDefault="008C712A" w:rsidP="005838AA">
            <w:pPr>
              <w:rPr>
                <w:rFonts w:ascii="Arial" w:hAnsi="Arial"/>
                <w:sz w:val="20"/>
                <w:szCs w:val="20"/>
              </w:rPr>
            </w:pPr>
            <w:r w:rsidRPr="005838AA">
              <w:rPr>
                <w:rFonts w:ascii="Arial" w:hAnsi="Arial"/>
                <w:sz w:val="20"/>
                <w:szCs w:val="20"/>
              </w:rPr>
              <w:t>Accurately measure intake and output</w:t>
            </w:r>
          </w:p>
        </w:tc>
        <w:tc>
          <w:tcPr>
            <w:tcW w:w="425" w:type="pct"/>
          </w:tcPr>
          <w:p w14:paraId="02D4B22F" w14:textId="77777777" w:rsidR="008C712A" w:rsidRPr="005838AA" w:rsidRDefault="008C712A" w:rsidP="005838AA">
            <w:pPr>
              <w:rPr>
                <w:rFonts w:ascii="Arial" w:hAnsi="Arial"/>
                <w:sz w:val="20"/>
                <w:szCs w:val="20"/>
              </w:rPr>
            </w:pPr>
          </w:p>
        </w:tc>
        <w:tc>
          <w:tcPr>
            <w:tcW w:w="690" w:type="pct"/>
            <w:gridSpan w:val="3"/>
          </w:tcPr>
          <w:p w14:paraId="02D4B230" w14:textId="77777777" w:rsidR="008C712A" w:rsidRPr="005838AA" w:rsidRDefault="008C712A" w:rsidP="005838AA">
            <w:pPr>
              <w:rPr>
                <w:rFonts w:ascii="Arial" w:hAnsi="Arial"/>
                <w:sz w:val="20"/>
                <w:szCs w:val="20"/>
              </w:rPr>
            </w:pPr>
          </w:p>
        </w:tc>
        <w:tc>
          <w:tcPr>
            <w:tcW w:w="563" w:type="pct"/>
          </w:tcPr>
          <w:p w14:paraId="02D4B231" w14:textId="77777777" w:rsidR="008C712A" w:rsidRPr="005838AA" w:rsidRDefault="008C712A" w:rsidP="005838AA">
            <w:pPr>
              <w:rPr>
                <w:rFonts w:ascii="Arial" w:hAnsi="Arial"/>
                <w:sz w:val="20"/>
                <w:szCs w:val="20"/>
              </w:rPr>
            </w:pPr>
          </w:p>
        </w:tc>
        <w:tc>
          <w:tcPr>
            <w:tcW w:w="523" w:type="pct"/>
          </w:tcPr>
          <w:p w14:paraId="02D4B232" w14:textId="77777777" w:rsidR="008C712A" w:rsidRPr="005838AA" w:rsidRDefault="008C712A" w:rsidP="005838AA">
            <w:pPr>
              <w:rPr>
                <w:rFonts w:ascii="Arial" w:hAnsi="Arial"/>
                <w:sz w:val="20"/>
                <w:szCs w:val="20"/>
              </w:rPr>
            </w:pPr>
          </w:p>
        </w:tc>
        <w:tc>
          <w:tcPr>
            <w:tcW w:w="815" w:type="pct"/>
          </w:tcPr>
          <w:p w14:paraId="02D4B233" w14:textId="77777777" w:rsidR="008C712A" w:rsidRPr="005838AA" w:rsidRDefault="008C712A" w:rsidP="005838AA">
            <w:pPr>
              <w:rPr>
                <w:rFonts w:ascii="Arial" w:hAnsi="Arial"/>
                <w:sz w:val="20"/>
                <w:szCs w:val="20"/>
              </w:rPr>
            </w:pPr>
          </w:p>
        </w:tc>
      </w:tr>
      <w:tr w:rsidR="008C712A" w:rsidRPr="005838AA" w14:paraId="02D4B23B" w14:textId="77777777" w:rsidTr="00CA61F5">
        <w:tc>
          <w:tcPr>
            <w:tcW w:w="1984" w:type="pct"/>
          </w:tcPr>
          <w:p w14:paraId="02D4B235" w14:textId="77777777" w:rsidR="008C712A" w:rsidRPr="005838AA" w:rsidRDefault="008C712A" w:rsidP="005838AA">
            <w:pPr>
              <w:rPr>
                <w:rFonts w:ascii="Arial" w:hAnsi="Arial"/>
                <w:sz w:val="20"/>
                <w:szCs w:val="20"/>
              </w:rPr>
            </w:pPr>
            <w:r w:rsidRPr="005838AA">
              <w:rPr>
                <w:rFonts w:ascii="Arial" w:hAnsi="Arial"/>
                <w:sz w:val="20"/>
                <w:szCs w:val="20"/>
              </w:rPr>
              <w:t>Place Foley catheter</w:t>
            </w:r>
          </w:p>
        </w:tc>
        <w:tc>
          <w:tcPr>
            <w:tcW w:w="425" w:type="pct"/>
          </w:tcPr>
          <w:p w14:paraId="02D4B236" w14:textId="77777777" w:rsidR="008C712A" w:rsidRPr="005838AA" w:rsidRDefault="008C712A" w:rsidP="005838AA">
            <w:pPr>
              <w:rPr>
                <w:rFonts w:ascii="Arial" w:hAnsi="Arial"/>
                <w:sz w:val="20"/>
                <w:szCs w:val="20"/>
              </w:rPr>
            </w:pPr>
          </w:p>
        </w:tc>
        <w:tc>
          <w:tcPr>
            <w:tcW w:w="690" w:type="pct"/>
            <w:gridSpan w:val="3"/>
          </w:tcPr>
          <w:p w14:paraId="02D4B237" w14:textId="77777777" w:rsidR="008C712A" w:rsidRPr="005838AA" w:rsidRDefault="008C712A" w:rsidP="005838AA">
            <w:pPr>
              <w:rPr>
                <w:rFonts w:ascii="Arial" w:hAnsi="Arial"/>
                <w:sz w:val="20"/>
                <w:szCs w:val="20"/>
              </w:rPr>
            </w:pPr>
          </w:p>
        </w:tc>
        <w:tc>
          <w:tcPr>
            <w:tcW w:w="563" w:type="pct"/>
          </w:tcPr>
          <w:p w14:paraId="02D4B238" w14:textId="77777777" w:rsidR="008C712A" w:rsidRPr="005838AA" w:rsidRDefault="008C712A" w:rsidP="005838AA">
            <w:pPr>
              <w:rPr>
                <w:rFonts w:ascii="Arial" w:hAnsi="Arial"/>
                <w:sz w:val="20"/>
                <w:szCs w:val="20"/>
              </w:rPr>
            </w:pPr>
          </w:p>
        </w:tc>
        <w:tc>
          <w:tcPr>
            <w:tcW w:w="523" w:type="pct"/>
          </w:tcPr>
          <w:p w14:paraId="02D4B239" w14:textId="77777777" w:rsidR="008C712A" w:rsidRPr="005838AA" w:rsidRDefault="008C712A" w:rsidP="005838AA">
            <w:pPr>
              <w:rPr>
                <w:rFonts w:ascii="Arial" w:hAnsi="Arial"/>
                <w:sz w:val="20"/>
                <w:szCs w:val="20"/>
              </w:rPr>
            </w:pPr>
          </w:p>
        </w:tc>
        <w:tc>
          <w:tcPr>
            <w:tcW w:w="815" w:type="pct"/>
          </w:tcPr>
          <w:p w14:paraId="02D4B23A" w14:textId="77777777" w:rsidR="008C712A" w:rsidRPr="005838AA" w:rsidRDefault="008C712A" w:rsidP="005838AA">
            <w:pPr>
              <w:rPr>
                <w:rFonts w:ascii="Arial" w:hAnsi="Arial"/>
                <w:sz w:val="20"/>
                <w:szCs w:val="20"/>
              </w:rPr>
            </w:pPr>
          </w:p>
        </w:tc>
      </w:tr>
      <w:tr w:rsidR="008C712A" w:rsidRPr="005838AA" w14:paraId="02D4B242" w14:textId="77777777" w:rsidTr="00CA61F5">
        <w:tc>
          <w:tcPr>
            <w:tcW w:w="1984" w:type="pct"/>
          </w:tcPr>
          <w:p w14:paraId="02D4B23C" w14:textId="77777777" w:rsidR="008C712A" w:rsidRPr="005838AA" w:rsidRDefault="008C712A" w:rsidP="005838AA">
            <w:pPr>
              <w:rPr>
                <w:rFonts w:ascii="Arial" w:hAnsi="Arial"/>
                <w:sz w:val="20"/>
                <w:szCs w:val="20"/>
              </w:rPr>
            </w:pPr>
            <w:r w:rsidRPr="005838AA">
              <w:rPr>
                <w:rFonts w:ascii="Arial" w:hAnsi="Arial"/>
                <w:sz w:val="20"/>
                <w:szCs w:val="20"/>
              </w:rPr>
              <w:t>Performs Foley catheter care</w:t>
            </w:r>
          </w:p>
        </w:tc>
        <w:tc>
          <w:tcPr>
            <w:tcW w:w="425" w:type="pct"/>
          </w:tcPr>
          <w:p w14:paraId="02D4B23D" w14:textId="77777777" w:rsidR="008C712A" w:rsidRPr="005838AA" w:rsidRDefault="008C712A" w:rsidP="005838AA">
            <w:pPr>
              <w:rPr>
                <w:rFonts w:ascii="Arial" w:hAnsi="Arial"/>
                <w:sz w:val="20"/>
                <w:szCs w:val="20"/>
              </w:rPr>
            </w:pPr>
          </w:p>
        </w:tc>
        <w:tc>
          <w:tcPr>
            <w:tcW w:w="690" w:type="pct"/>
            <w:gridSpan w:val="3"/>
          </w:tcPr>
          <w:p w14:paraId="02D4B23E" w14:textId="77777777" w:rsidR="008C712A" w:rsidRPr="005838AA" w:rsidRDefault="008C712A" w:rsidP="005838AA">
            <w:pPr>
              <w:rPr>
                <w:rFonts w:ascii="Arial" w:hAnsi="Arial"/>
                <w:sz w:val="20"/>
                <w:szCs w:val="20"/>
              </w:rPr>
            </w:pPr>
          </w:p>
        </w:tc>
        <w:tc>
          <w:tcPr>
            <w:tcW w:w="563" w:type="pct"/>
          </w:tcPr>
          <w:p w14:paraId="02D4B23F" w14:textId="77777777" w:rsidR="008C712A" w:rsidRPr="005838AA" w:rsidRDefault="008C712A" w:rsidP="005838AA">
            <w:pPr>
              <w:rPr>
                <w:rFonts w:ascii="Arial" w:hAnsi="Arial"/>
                <w:sz w:val="20"/>
                <w:szCs w:val="20"/>
              </w:rPr>
            </w:pPr>
          </w:p>
        </w:tc>
        <w:tc>
          <w:tcPr>
            <w:tcW w:w="523" w:type="pct"/>
          </w:tcPr>
          <w:p w14:paraId="02D4B240" w14:textId="77777777" w:rsidR="008C712A" w:rsidRPr="005838AA" w:rsidRDefault="008C712A" w:rsidP="005838AA">
            <w:pPr>
              <w:rPr>
                <w:rFonts w:ascii="Arial" w:hAnsi="Arial"/>
                <w:sz w:val="20"/>
                <w:szCs w:val="20"/>
              </w:rPr>
            </w:pPr>
          </w:p>
        </w:tc>
        <w:tc>
          <w:tcPr>
            <w:tcW w:w="815" w:type="pct"/>
          </w:tcPr>
          <w:p w14:paraId="02D4B241" w14:textId="77777777" w:rsidR="008C712A" w:rsidRPr="005838AA" w:rsidRDefault="008C712A" w:rsidP="005838AA">
            <w:pPr>
              <w:rPr>
                <w:rFonts w:ascii="Arial" w:hAnsi="Arial"/>
                <w:sz w:val="20"/>
                <w:szCs w:val="20"/>
              </w:rPr>
            </w:pPr>
          </w:p>
        </w:tc>
      </w:tr>
      <w:tr w:rsidR="008C712A" w:rsidRPr="005838AA" w14:paraId="02D4B249" w14:textId="77777777" w:rsidTr="00CA61F5">
        <w:tc>
          <w:tcPr>
            <w:tcW w:w="1984" w:type="pct"/>
          </w:tcPr>
          <w:p w14:paraId="02D4B243" w14:textId="77777777" w:rsidR="008C712A" w:rsidRPr="005838AA" w:rsidRDefault="008C712A" w:rsidP="005838AA">
            <w:pPr>
              <w:rPr>
                <w:rFonts w:ascii="Arial" w:hAnsi="Arial"/>
                <w:sz w:val="20"/>
                <w:szCs w:val="20"/>
              </w:rPr>
            </w:pPr>
            <w:r w:rsidRPr="005838AA">
              <w:rPr>
                <w:rFonts w:ascii="Arial" w:hAnsi="Arial"/>
                <w:sz w:val="20"/>
                <w:szCs w:val="20"/>
              </w:rPr>
              <w:t>Place condom catheter</w:t>
            </w:r>
          </w:p>
        </w:tc>
        <w:tc>
          <w:tcPr>
            <w:tcW w:w="425" w:type="pct"/>
          </w:tcPr>
          <w:p w14:paraId="02D4B244" w14:textId="77777777" w:rsidR="008C712A" w:rsidRPr="005838AA" w:rsidRDefault="008C712A" w:rsidP="005838AA">
            <w:pPr>
              <w:rPr>
                <w:rFonts w:ascii="Arial" w:hAnsi="Arial"/>
                <w:sz w:val="20"/>
                <w:szCs w:val="20"/>
              </w:rPr>
            </w:pPr>
          </w:p>
        </w:tc>
        <w:tc>
          <w:tcPr>
            <w:tcW w:w="690" w:type="pct"/>
            <w:gridSpan w:val="3"/>
          </w:tcPr>
          <w:p w14:paraId="02D4B245" w14:textId="77777777" w:rsidR="008C712A" w:rsidRPr="005838AA" w:rsidRDefault="008C712A" w:rsidP="005838AA">
            <w:pPr>
              <w:rPr>
                <w:rFonts w:ascii="Arial" w:hAnsi="Arial"/>
                <w:sz w:val="20"/>
                <w:szCs w:val="20"/>
              </w:rPr>
            </w:pPr>
          </w:p>
        </w:tc>
        <w:tc>
          <w:tcPr>
            <w:tcW w:w="563" w:type="pct"/>
          </w:tcPr>
          <w:p w14:paraId="02D4B246" w14:textId="77777777" w:rsidR="008C712A" w:rsidRPr="005838AA" w:rsidRDefault="008C712A" w:rsidP="005838AA">
            <w:pPr>
              <w:rPr>
                <w:rFonts w:ascii="Arial" w:hAnsi="Arial"/>
                <w:sz w:val="20"/>
                <w:szCs w:val="20"/>
              </w:rPr>
            </w:pPr>
          </w:p>
        </w:tc>
        <w:tc>
          <w:tcPr>
            <w:tcW w:w="523" w:type="pct"/>
          </w:tcPr>
          <w:p w14:paraId="02D4B247" w14:textId="77777777" w:rsidR="008C712A" w:rsidRPr="005838AA" w:rsidRDefault="008C712A" w:rsidP="005838AA">
            <w:pPr>
              <w:rPr>
                <w:rFonts w:ascii="Arial" w:hAnsi="Arial"/>
                <w:sz w:val="20"/>
                <w:szCs w:val="20"/>
              </w:rPr>
            </w:pPr>
          </w:p>
        </w:tc>
        <w:tc>
          <w:tcPr>
            <w:tcW w:w="815" w:type="pct"/>
          </w:tcPr>
          <w:p w14:paraId="02D4B248" w14:textId="77777777" w:rsidR="008C712A" w:rsidRPr="005838AA" w:rsidRDefault="008C712A" w:rsidP="005838AA">
            <w:pPr>
              <w:rPr>
                <w:rFonts w:ascii="Arial" w:hAnsi="Arial"/>
                <w:sz w:val="20"/>
                <w:szCs w:val="20"/>
              </w:rPr>
            </w:pPr>
          </w:p>
        </w:tc>
      </w:tr>
      <w:tr w:rsidR="008C712A" w:rsidRPr="005838AA" w14:paraId="02D4B250" w14:textId="77777777" w:rsidTr="00CA61F5">
        <w:tc>
          <w:tcPr>
            <w:tcW w:w="1984" w:type="pct"/>
          </w:tcPr>
          <w:p w14:paraId="02D4B24A" w14:textId="77777777" w:rsidR="008C712A" w:rsidRPr="005838AA" w:rsidRDefault="008C712A" w:rsidP="005838AA">
            <w:pPr>
              <w:rPr>
                <w:rFonts w:ascii="Arial" w:hAnsi="Arial"/>
                <w:sz w:val="20"/>
                <w:szCs w:val="20"/>
              </w:rPr>
            </w:pPr>
            <w:r w:rsidRPr="005838AA">
              <w:rPr>
                <w:rFonts w:ascii="Arial" w:hAnsi="Arial"/>
                <w:sz w:val="20"/>
                <w:szCs w:val="20"/>
              </w:rPr>
              <w:t xml:space="preserve">Care for a </w:t>
            </w:r>
            <w:proofErr w:type="spellStart"/>
            <w:r w:rsidRPr="005838AA">
              <w:rPr>
                <w:rFonts w:ascii="Arial" w:hAnsi="Arial"/>
                <w:sz w:val="20"/>
                <w:szCs w:val="20"/>
              </w:rPr>
              <w:t>superpubic</w:t>
            </w:r>
            <w:proofErr w:type="spellEnd"/>
            <w:r w:rsidRPr="005838AA">
              <w:rPr>
                <w:rFonts w:ascii="Arial" w:hAnsi="Arial"/>
                <w:sz w:val="20"/>
                <w:szCs w:val="20"/>
              </w:rPr>
              <w:t xml:space="preserve"> catheter</w:t>
            </w:r>
          </w:p>
        </w:tc>
        <w:tc>
          <w:tcPr>
            <w:tcW w:w="425" w:type="pct"/>
          </w:tcPr>
          <w:p w14:paraId="02D4B24B" w14:textId="77777777" w:rsidR="008C712A" w:rsidRPr="005838AA" w:rsidRDefault="008C712A" w:rsidP="005838AA">
            <w:pPr>
              <w:rPr>
                <w:rFonts w:ascii="Arial" w:hAnsi="Arial"/>
                <w:sz w:val="20"/>
                <w:szCs w:val="20"/>
              </w:rPr>
            </w:pPr>
          </w:p>
        </w:tc>
        <w:tc>
          <w:tcPr>
            <w:tcW w:w="690" w:type="pct"/>
            <w:gridSpan w:val="3"/>
          </w:tcPr>
          <w:p w14:paraId="02D4B24C" w14:textId="77777777" w:rsidR="008C712A" w:rsidRPr="005838AA" w:rsidRDefault="008C712A" w:rsidP="005838AA">
            <w:pPr>
              <w:rPr>
                <w:rFonts w:ascii="Arial" w:hAnsi="Arial"/>
                <w:sz w:val="20"/>
                <w:szCs w:val="20"/>
              </w:rPr>
            </w:pPr>
          </w:p>
        </w:tc>
        <w:tc>
          <w:tcPr>
            <w:tcW w:w="563" w:type="pct"/>
          </w:tcPr>
          <w:p w14:paraId="02D4B24D" w14:textId="77777777" w:rsidR="008C712A" w:rsidRPr="005838AA" w:rsidRDefault="008C712A" w:rsidP="005838AA">
            <w:pPr>
              <w:rPr>
                <w:rFonts w:ascii="Arial" w:hAnsi="Arial"/>
                <w:sz w:val="20"/>
                <w:szCs w:val="20"/>
              </w:rPr>
            </w:pPr>
          </w:p>
        </w:tc>
        <w:tc>
          <w:tcPr>
            <w:tcW w:w="523" w:type="pct"/>
          </w:tcPr>
          <w:p w14:paraId="02D4B24E" w14:textId="77777777" w:rsidR="008C712A" w:rsidRPr="005838AA" w:rsidRDefault="008C712A" w:rsidP="005838AA">
            <w:pPr>
              <w:rPr>
                <w:rFonts w:ascii="Arial" w:hAnsi="Arial"/>
                <w:sz w:val="20"/>
                <w:szCs w:val="20"/>
              </w:rPr>
            </w:pPr>
          </w:p>
        </w:tc>
        <w:tc>
          <w:tcPr>
            <w:tcW w:w="815" w:type="pct"/>
          </w:tcPr>
          <w:p w14:paraId="02D4B24F" w14:textId="77777777" w:rsidR="008C712A" w:rsidRPr="005838AA" w:rsidRDefault="008C712A" w:rsidP="005838AA">
            <w:pPr>
              <w:rPr>
                <w:rFonts w:ascii="Arial" w:hAnsi="Arial"/>
                <w:sz w:val="20"/>
                <w:szCs w:val="20"/>
              </w:rPr>
            </w:pPr>
          </w:p>
        </w:tc>
      </w:tr>
      <w:tr w:rsidR="008C712A" w:rsidRPr="005838AA" w14:paraId="02D4B257" w14:textId="77777777" w:rsidTr="00CA61F5">
        <w:tc>
          <w:tcPr>
            <w:tcW w:w="1984" w:type="pct"/>
          </w:tcPr>
          <w:p w14:paraId="02D4B251" w14:textId="77777777" w:rsidR="008C712A" w:rsidRPr="005838AA" w:rsidRDefault="008C712A" w:rsidP="005838AA">
            <w:pPr>
              <w:rPr>
                <w:rFonts w:ascii="Arial" w:hAnsi="Arial"/>
                <w:sz w:val="20"/>
                <w:szCs w:val="20"/>
              </w:rPr>
            </w:pPr>
            <w:r w:rsidRPr="005838AA">
              <w:rPr>
                <w:rFonts w:ascii="Arial" w:hAnsi="Arial"/>
                <w:sz w:val="20"/>
                <w:szCs w:val="20"/>
              </w:rPr>
              <w:t>Care for ureteral stints</w:t>
            </w:r>
          </w:p>
        </w:tc>
        <w:tc>
          <w:tcPr>
            <w:tcW w:w="425" w:type="pct"/>
          </w:tcPr>
          <w:p w14:paraId="02D4B252" w14:textId="77777777" w:rsidR="008C712A" w:rsidRPr="005838AA" w:rsidRDefault="008C712A" w:rsidP="005838AA">
            <w:pPr>
              <w:rPr>
                <w:rFonts w:ascii="Arial" w:hAnsi="Arial"/>
                <w:sz w:val="20"/>
                <w:szCs w:val="20"/>
              </w:rPr>
            </w:pPr>
          </w:p>
        </w:tc>
        <w:tc>
          <w:tcPr>
            <w:tcW w:w="690" w:type="pct"/>
            <w:gridSpan w:val="3"/>
          </w:tcPr>
          <w:p w14:paraId="02D4B253" w14:textId="77777777" w:rsidR="008C712A" w:rsidRPr="005838AA" w:rsidRDefault="008C712A" w:rsidP="005838AA">
            <w:pPr>
              <w:rPr>
                <w:rFonts w:ascii="Arial" w:hAnsi="Arial"/>
                <w:sz w:val="20"/>
                <w:szCs w:val="20"/>
              </w:rPr>
            </w:pPr>
          </w:p>
        </w:tc>
        <w:tc>
          <w:tcPr>
            <w:tcW w:w="563" w:type="pct"/>
          </w:tcPr>
          <w:p w14:paraId="02D4B254" w14:textId="77777777" w:rsidR="008C712A" w:rsidRPr="005838AA" w:rsidRDefault="008C712A" w:rsidP="005838AA">
            <w:pPr>
              <w:rPr>
                <w:rFonts w:ascii="Arial" w:hAnsi="Arial"/>
                <w:sz w:val="20"/>
                <w:szCs w:val="20"/>
              </w:rPr>
            </w:pPr>
          </w:p>
        </w:tc>
        <w:tc>
          <w:tcPr>
            <w:tcW w:w="523" w:type="pct"/>
          </w:tcPr>
          <w:p w14:paraId="02D4B255" w14:textId="77777777" w:rsidR="008C712A" w:rsidRPr="005838AA" w:rsidRDefault="008C712A" w:rsidP="005838AA">
            <w:pPr>
              <w:rPr>
                <w:rFonts w:ascii="Arial" w:hAnsi="Arial"/>
                <w:sz w:val="20"/>
                <w:szCs w:val="20"/>
              </w:rPr>
            </w:pPr>
          </w:p>
        </w:tc>
        <w:tc>
          <w:tcPr>
            <w:tcW w:w="815" w:type="pct"/>
          </w:tcPr>
          <w:p w14:paraId="02D4B256" w14:textId="77777777" w:rsidR="008C712A" w:rsidRPr="005838AA" w:rsidRDefault="008C712A" w:rsidP="005838AA">
            <w:pPr>
              <w:rPr>
                <w:rFonts w:ascii="Arial" w:hAnsi="Arial"/>
                <w:sz w:val="20"/>
                <w:szCs w:val="20"/>
              </w:rPr>
            </w:pPr>
          </w:p>
        </w:tc>
      </w:tr>
      <w:tr w:rsidR="008C712A" w:rsidRPr="005838AA" w14:paraId="02D4B25E" w14:textId="77777777" w:rsidTr="00CA61F5">
        <w:tc>
          <w:tcPr>
            <w:tcW w:w="1984" w:type="pct"/>
          </w:tcPr>
          <w:p w14:paraId="02D4B258" w14:textId="77777777" w:rsidR="008C712A" w:rsidRPr="005838AA" w:rsidRDefault="008C712A" w:rsidP="005838AA">
            <w:pPr>
              <w:rPr>
                <w:rFonts w:ascii="Arial" w:hAnsi="Arial"/>
                <w:sz w:val="20"/>
                <w:szCs w:val="20"/>
              </w:rPr>
            </w:pPr>
            <w:r w:rsidRPr="005838AA">
              <w:rPr>
                <w:rFonts w:ascii="Arial" w:hAnsi="Arial"/>
                <w:sz w:val="20"/>
                <w:szCs w:val="20"/>
              </w:rPr>
              <w:t>Care of ileal conduit</w:t>
            </w:r>
          </w:p>
        </w:tc>
        <w:tc>
          <w:tcPr>
            <w:tcW w:w="425" w:type="pct"/>
          </w:tcPr>
          <w:p w14:paraId="02D4B259" w14:textId="77777777" w:rsidR="008C712A" w:rsidRPr="005838AA" w:rsidRDefault="008C712A" w:rsidP="005838AA">
            <w:pPr>
              <w:rPr>
                <w:rFonts w:ascii="Arial" w:hAnsi="Arial"/>
                <w:sz w:val="20"/>
                <w:szCs w:val="20"/>
              </w:rPr>
            </w:pPr>
          </w:p>
        </w:tc>
        <w:tc>
          <w:tcPr>
            <w:tcW w:w="690" w:type="pct"/>
            <w:gridSpan w:val="3"/>
          </w:tcPr>
          <w:p w14:paraId="02D4B25A" w14:textId="77777777" w:rsidR="008C712A" w:rsidRPr="005838AA" w:rsidRDefault="008C712A" w:rsidP="005838AA">
            <w:pPr>
              <w:rPr>
                <w:rFonts w:ascii="Arial" w:hAnsi="Arial"/>
                <w:sz w:val="20"/>
                <w:szCs w:val="20"/>
              </w:rPr>
            </w:pPr>
          </w:p>
        </w:tc>
        <w:tc>
          <w:tcPr>
            <w:tcW w:w="563" w:type="pct"/>
          </w:tcPr>
          <w:p w14:paraId="02D4B25B" w14:textId="77777777" w:rsidR="008C712A" w:rsidRPr="005838AA" w:rsidRDefault="008C712A" w:rsidP="005838AA">
            <w:pPr>
              <w:rPr>
                <w:rFonts w:ascii="Arial" w:hAnsi="Arial"/>
                <w:sz w:val="20"/>
                <w:szCs w:val="20"/>
              </w:rPr>
            </w:pPr>
          </w:p>
        </w:tc>
        <w:tc>
          <w:tcPr>
            <w:tcW w:w="523" w:type="pct"/>
          </w:tcPr>
          <w:p w14:paraId="02D4B25C" w14:textId="77777777" w:rsidR="008C712A" w:rsidRPr="005838AA" w:rsidRDefault="008C712A" w:rsidP="005838AA">
            <w:pPr>
              <w:rPr>
                <w:rFonts w:ascii="Arial" w:hAnsi="Arial"/>
                <w:sz w:val="20"/>
                <w:szCs w:val="20"/>
              </w:rPr>
            </w:pPr>
          </w:p>
        </w:tc>
        <w:tc>
          <w:tcPr>
            <w:tcW w:w="815" w:type="pct"/>
          </w:tcPr>
          <w:p w14:paraId="02D4B25D" w14:textId="77777777" w:rsidR="008C712A" w:rsidRPr="005838AA" w:rsidRDefault="008C712A" w:rsidP="005838AA">
            <w:pPr>
              <w:rPr>
                <w:rFonts w:ascii="Arial" w:hAnsi="Arial"/>
                <w:sz w:val="20"/>
                <w:szCs w:val="20"/>
              </w:rPr>
            </w:pPr>
          </w:p>
        </w:tc>
      </w:tr>
      <w:tr w:rsidR="008C712A" w:rsidRPr="005838AA" w14:paraId="02D4B265" w14:textId="77777777" w:rsidTr="00CA61F5">
        <w:tc>
          <w:tcPr>
            <w:tcW w:w="1984" w:type="pct"/>
          </w:tcPr>
          <w:p w14:paraId="02D4B25F" w14:textId="77777777" w:rsidR="008C712A" w:rsidRPr="005838AA" w:rsidRDefault="008C712A" w:rsidP="005838AA">
            <w:pPr>
              <w:rPr>
                <w:rFonts w:ascii="Arial" w:hAnsi="Arial"/>
                <w:sz w:val="20"/>
                <w:szCs w:val="20"/>
              </w:rPr>
            </w:pPr>
            <w:r w:rsidRPr="005838AA">
              <w:rPr>
                <w:rFonts w:ascii="Arial" w:hAnsi="Arial"/>
                <w:sz w:val="20"/>
                <w:szCs w:val="20"/>
              </w:rPr>
              <w:t>Cares for continuous bladder irrigation</w:t>
            </w:r>
          </w:p>
        </w:tc>
        <w:tc>
          <w:tcPr>
            <w:tcW w:w="425" w:type="pct"/>
          </w:tcPr>
          <w:p w14:paraId="02D4B260" w14:textId="77777777" w:rsidR="008C712A" w:rsidRPr="005838AA" w:rsidRDefault="008C712A" w:rsidP="005838AA">
            <w:pPr>
              <w:rPr>
                <w:rFonts w:ascii="Arial" w:hAnsi="Arial"/>
                <w:sz w:val="20"/>
                <w:szCs w:val="20"/>
              </w:rPr>
            </w:pPr>
          </w:p>
        </w:tc>
        <w:tc>
          <w:tcPr>
            <w:tcW w:w="690" w:type="pct"/>
            <w:gridSpan w:val="3"/>
          </w:tcPr>
          <w:p w14:paraId="02D4B261" w14:textId="77777777" w:rsidR="008C712A" w:rsidRPr="005838AA" w:rsidRDefault="008C712A" w:rsidP="005838AA">
            <w:pPr>
              <w:rPr>
                <w:rFonts w:ascii="Arial" w:hAnsi="Arial"/>
                <w:sz w:val="20"/>
                <w:szCs w:val="20"/>
              </w:rPr>
            </w:pPr>
          </w:p>
        </w:tc>
        <w:tc>
          <w:tcPr>
            <w:tcW w:w="563" w:type="pct"/>
          </w:tcPr>
          <w:p w14:paraId="02D4B262" w14:textId="77777777" w:rsidR="008C712A" w:rsidRPr="005838AA" w:rsidRDefault="008C712A" w:rsidP="005838AA">
            <w:pPr>
              <w:rPr>
                <w:rFonts w:ascii="Arial" w:hAnsi="Arial"/>
                <w:sz w:val="20"/>
                <w:szCs w:val="20"/>
              </w:rPr>
            </w:pPr>
          </w:p>
        </w:tc>
        <w:tc>
          <w:tcPr>
            <w:tcW w:w="523" w:type="pct"/>
          </w:tcPr>
          <w:p w14:paraId="02D4B263" w14:textId="77777777" w:rsidR="008C712A" w:rsidRPr="005838AA" w:rsidRDefault="008C712A" w:rsidP="005838AA">
            <w:pPr>
              <w:rPr>
                <w:rFonts w:ascii="Arial" w:hAnsi="Arial"/>
                <w:sz w:val="20"/>
                <w:szCs w:val="20"/>
              </w:rPr>
            </w:pPr>
          </w:p>
        </w:tc>
        <w:tc>
          <w:tcPr>
            <w:tcW w:w="815" w:type="pct"/>
          </w:tcPr>
          <w:p w14:paraId="02D4B264" w14:textId="77777777" w:rsidR="008C712A" w:rsidRPr="005838AA" w:rsidRDefault="008C712A" w:rsidP="005838AA">
            <w:pPr>
              <w:rPr>
                <w:rFonts w:ascii="Arial" w:hAnsi="Arial"/>
                <w:sz w:val="20"/>
                <w:szCs w:val="20"/>
              </w:rPr>
            </w:pPr>
          </w:p>
        </w:tc>
      </w:tr>
      <w:tr w:rsidR="008C712A" w:rsidRPr="005838AA" w14:paraId="02D4B26C" w14:textId="77777777" w:rsidTr="00CA61F5">
        <w:tc>
          <w:tcPr>
            <w:tcW w:w="1984" w:type="pct"/>
          </w:tcPr>
          <w:p w14:paraId="02D4B266" w14:textId="77777777" w:rsidR="008C712A" w:rsidRPr="005838AA" w:rsidRDefault="008C712A" w:rsidP="005838AA">
            <w:pPr>
              <w:rPr>
                <w:rFonts w:ascii="Arial" w:hAnsi="Arial"/>
                <w:sz w:val="20"/>
                <w:szCs w:val="20"/>
              </w:rPr>
            </w:pPr>
            <w:r w:rsidRPr="005838AA">
              <w:rPr>
                <w:rFonts w:ascii="Arial" w:hAnsi="Arial"/>
                <w:sz w:val="20"/>
                <w:szCs w:val="20"/>
              </w:rPr>
              <w:t>Collect UA/UC</w:t>
            </w:r>
          </w:p>
        </w:tc>
        <w:tc>
          <w:tcPr>
            <w:tcW w:w="425" w:type="pct"/>
          </w:tcPr>
          <w:p w14:paraId="02D4B267" w14:textId="77777777" w:rsidR="008C712A" w:rsidRPr="005838AA" w:rsidRDefault="008C712A" w:rsidP="005838AA">
            <w:pPr>
              <w:rPr>
                <w:rFonts w:ascii="Arial" w:hAnsi="Arial"/>
                <w:sz w:val="20"/>
                <w:szCs w:val="20"/>
              </w:rPr>
            </w:pPr>
          </w:p>
        </w:tc>
        <w:tc>
          <w:tcPr>
            <w:tcW w:w="690" w:type="pct"/>
            <w:gridSpan w:val="3"/>
          </w:tcPr>
          <w:p w14:paraId="02D4B268" w14:textId="77777777" w:rsidR="008C712A" w:rsidRPr="005838AA" w:rsidRDefault="008C712A" w:rsidP="005838AA">
            <w:pPr>
              <w:rPr>
                <w:rFonts w:ascii="Arial" w:hAnsi="Arial"/>
                <w:sz w:val="20"/>
                <w:szCs w:val="20"/>
              </w:rPr>
            </w:pPr>
          </w:p>
        </w:tc>
        <w:tc>
          <w:tcPr>
            <w:tcW w:w="563" w:type="pct"/>
          </w:tcPr>
          <w:p w14:paraId="02D4B269" w14:textId="77777777" w:rsidR="008C712A" w:rsidRPr="005838AA" w:rsidRDefault="008C712A" w:rsidP="005838AA">
            <w:pPr>
              <w:rPr>
                <w:rFonts w:ascii="Arial" w:hAnsi="Arial"/>
                <w:sz w:val="20"/>
                <w:szCs w:val="20"/>
              </w:rPr>
            </w:pPr>
          </w:p>
        </w:tc>
        <w:tc>
          <w:tcPr>
            <w:tcW w:w="523" w:type="pct"/>
          </w:tcPr>
          <w:p w14:paraId="02D4B26A" w14:textId="77777777" w:rsidR="008C712A" w:rsidRPr="005838AA" w:rsidRDefault="008C712A" w:rsidP="005838AA">
            <w:pPr>
              <w:rPr>
                <w:rFonts w:ascii="Arial" w:hAnsi="Arial"/>
                <w:sz w:val="20"/>
                <w:szCs w:val="20"/>
              </w:rPr>
            </w:pPr>
          </w:p>
        </w:tc>
        <w:tc>
          <w:tcPr>
            <w:tcW w:w="815" w:type="pct"/>
          </w:tcPr>
          <w:p w14:paraId="02D4B26B" w14:textId="77777777" w:rsidR="008C712A" w:rsidRPr="005838AA" w:rsidRDefault="008C712A" w:rsidP="005838AA">
            <w:pPr>
              <w:rPr>
                <w:rFonts w:ascii="Arial" w:hAnsi="Arial"/>
                <w:sz w:val="20"/>
                <w:szCs w:val="20"/>
              </w:rPr>
            </w:pPr>
          </w:p>
        </w:tc>
      </w:tr>
      <w:tr w:rsidR="008C712A" w:rsidRPr="005838AA" w14:paraId="02D4B273" w14:textId="77777777" w:rsidTr="00CA61F5">
        <w:tc>
          <w:tcPr>
            <w:tcW w:w="1984" w:type="pct"/>
          </w:tcPr>
          <w:p w14:paraId="02D4B26D" w14:textId="77777777" w:rsidR="008C712A" w:rsidRPr="005838AA" w:rsidRDefault="008C712A" w:rsidP="005838AA">
            <w:pPr>
              <w:rPr>
                <w:rFonts w:ascii="Arial" w:hAnsi="Arial"/>
                <w:sz w:val="20"/>
                <w:szCs w:val="20"/>
              </w:rPr>
            </w:pPr>
            <w:r w:rsidRPr="005838AA">
              <w:rPr>
                <w:rFonts w:ascii="Arial" w:hAnsi="Arial"/>
                <w:sz w:val="20"/>
                <w:szCs w:val="20"/>
              </w:rPr>
              <w:t>Care for fistula</w:t>
            </w:r>
          </w:p>
        </w:tc>
        <w:tc>
          <w:tcPr>
            <w:tcW w:w="425" w:type="pct"/>
          </w:tcPr>
          <w:p w14:paraId="02D4B26E" w14:textId="77777777" w:rsidR="008C712A" w:rsidRPr="005838AA" w:rsidRDefault="008C712A" w:rsidP="005838AA">
            <w:pPr>
              <w:rPr>
                <w:rFonts w:ascii="Arial" w:hAnsi="Arial"/>
                <w:sz w:val="20"/>
                <w:szCs w:val="20"/>
              </w:rPr>
            </w:pPr>
          </w:p>
        </w:tc>
        <w:tc>
          <w:tcPr>
            <w:tcW w:w="690" w:type="pct"/>
            <w:gridSpan w:val="3"/>
          </w:tcPr>
          <w:p w14:paraId="02D4B26F" w14:textId="77777777" w:rsidR="008C712A" w:rsidRPr="005838AA" w:rsidRDefault="008C712A" w:rsidP="005838AA">
            <w:pPr>
              <w:rPr>
                <w:rFonts w:ascii="Arial" w:hAnsi="Arial"/>
                <w:sz w:val="20"/>
                <w:szCs w:val="20"/>
              </w:rPr>
            </w:pPr>
          </w:p>
        </w:tc>
        <w:tc>
          <w:tcPr>
            <w:tcW w:w="563" w:type="pct"/>
          </w:tcPr>
          <w:p w14:paraId="02D4B270" w14:textId="77777777" w:rsidR="008C712A" w:rsidRPr="005838AA" w:rsidRDefault="008C712A" w:rsidP="005838AA">
            <w:pPr>
              <w:rPr>
                <w:rFonts w:ascii="Arial" w:hAnsi="Arial"/>
                <w:sz w:val="20"/>
                <w:szCs w:val="20"/>
              </w:rPr>
            </w:pPr>
          </w:p>
        </w:tc>
        <w:tc>
          <w:tcPr>
            <w:tcW w:w="523" w:type="pct"/>
          </w:tcPr>
          <w:p w14:paraId="02D4B271" w14:textId="77777777" w:rsidR="008C712A" w:rsidRPr="005838AA" w:rsidRDefault="008C712A" w:rsidP="005838AA">
            <w:pPr>
              <w:rPr>
                <w:rFonts w:ascii="Arial" w:hAnsi="Arial"/>
                <w:sz w:val="20"/>
                <w:szCs w:val="20"/>
              </w:rPr>
            </w:pPr>
          </w:p>
        </w:tc>
        <w:tc>
          <w:tcPr>
            <w:tcW w:w="815" w:type="pct"/>
          </w:tcPr>
          <w:p w14:paraId="02D4B272" w14:textId="77777777" w:rsidR="008C712A" w:rsidRPr="005838AA" w:rsidRDefault="008C712A" w:rsidP="005838AA">
            <w:pPr>
              <w:rPr>
                <w:rFonts w:ascii="Arial" w:hAnsi="Arial"/>
                <w:sz w:val="20"/>
                <w:szCs w:val="20"/>
              </w:rPr>
            </w:pPr>
          </w:p>
        </w:tc>
      </w:tr>
      <w:tr w:rsidR="008C712A" w:rsidRPr="005838AA" w14:paraId="02D4B276" w14:textId="77777777" w:rsidTr="00CA61F5">
        <w:tc>
          <w:tcPr>
            <w:tcW w:w="1984" w:type="pct"/>
          </w:tcPr>
          <w:p w14:paraId="02D4B274" w14:textId="77777777" w:rsidR="008C712A" w:rsidRPr="005838AA" w:rsidRDefault="008C712A" w:rsidP="005838AA">
            <w:pPr>
              <w:rPr>
                <w:rFonts w:ascii="Arial" w:hAnsi="Arial"/>
                <w:b/>
              </w:rPr>
            </w:pPr>
            <w:r w:rsidRPr="005838AA">
              <w:rPr>
                <w:rFonts w:ascii="Arial" w:hAnsi="Arial"/>
                <w:b/>
              </w:rPr>
              <w:t xml:space="preserve">OB and Gynecology </w:t>
            </w:r>
          </w:p>
        </w:tc>
        <w:tc>
          <w:tcPr>
            <w:tcW w:w="3016" w:type="pct"/>
            <w:gridSpan w:val="7"/>
          </w:tcPr>
          <w:p w14:paraId="02D4B275" w14:textId="77777777" w:rsidR="008C712A" w:rsidRPr="005838AA" w:rsidRDefault="008C712A" w:rsidP="005838AA">
            <w:pPr>
              <w:rPr>
                <w:rFonts w:ascii="Arial" w:hAnsi="Arial"/>
                <w:sz w:val="20"/>
                <w:szCs w:val="20"/>
              </w:rPr>
            </w:pPr>
          </w:p>
        </w:tc>
      </w:tr>
      <w:tr w:rsidR="008C712A" w:rsidRPr="005838AA" w14:paraId="02D4B27D" w14:textId="77777777" w:rsidTr="00CA61F5">
        <w:tc>
          <w:tcPr>
            <w:tcW w:w="1984" w:type="pct"/>
          </w:tcPr>
          <w:p w14:paraId="02D4B277" w14:textId="77777777" w:rsidR="008C712A" w:rsidRPr="005838AA" w:rsidRDefault="008C712A" w:rsidP="005838AA">
            <w:pPr>
              <w:rPr>
                <w:rFonts w:ascii="Arial" w:hAnsi="Arial"/>
                <w:sz w:val="20"/>
                <w:szCs w:val="20"/>
              </w:rPr>
            </w:pPr>
            <w:r w:rsidRPr="005838AA">
              <w:rPr>
                <w:rFonts w:ascii="Arial" w:hAnsi="Arial"/>
                <w:sz w:val="20"/>
                <w:szCs w:val="20"/>
              </w:rPr>
              <w:t>Breast exam and education</w:t>
            </w:r>
          </w:p>
        </w:tc>
        <w:tc>
          <w:tcPr>
            <w:tcW w:w="425" w:type="pct"/>
          </w:tcPr>
          <w:p w14:paraId="02D4B278" w14:textId="77777777" w:rsidR="008C712A" w:rsidRPr="005838AA" w:rsidRDefault="008C712A" w:rsidP="005838AA">
            <w:pPr>
              <w:rPr>
                <w:rFonts w:ascii="Arial" w:hAnsi="Arial"/>
                <w:sz w:val="20"/>
                <w:szCs w:val="20"/>
              </w:rPr>
            </w:pPr>
          </w:p>
        </w:tc>
        <w:tc>
          <w:tcPr>
            <w:tcW w:w="690" w:type="pct"/>
            <w:gridSpan w:val="3"/>
          </w:tcPr>
          <w:p w14:paraId="02D4B279" w14:textId="77777777" w:rsidR="008C712A" w:rsidRPr="005838AA" w:rsidRDefault="008C712A" w:rsidP="005838AA">
            <w:pPr>
              <w:rPr>
                <w:rFonts w:ascii="Arial" w:hAnsi="Arial"/>
                <w:sz w:val="20"/>
                <w:szCs w:val="20"/>
              </w:rPr>
            </w:pPr>
          </w:p>
        </w:tc>
        <w:tc>
          <w:tcPr>
            <w:tcW w:w="563" w:type="pct"/>
          </w:tcPr>
          <w:p w14:paraId="02D4B27A" w14:textId="77777777" w:rsidR="008C712A" w:rsidRPr="005838AA" w:rsidRDefault="008C712A" w:rsidP="005838AA">
            <w:pPr>
              <w:rPr>
                <w:rFonts w:ascii="Arial" w:hAnsi="Arial"/>
                <w:sz w:val="20"/>
                <w:szCs w:val="20"/>
              </w:rPr>
            </w:pPr>
          </w:p>
        </w:tc>
        <w:tc>
          <w:tcPr>
            <w:tcW w:w="523" w:type="pct"/>
          </w:tcPr>
          <w:p w14:paraId="02D4B27B" w14:textId="77777777" w:rsidR="008C712A" w:rsidRPr="005838AA" w:rsidRDefault="008C712A" w:rsidP="005838AA">
            <w:pPr>
              <w:rPr>
                <w:rFonts w:ascii="Arial" w:hAnsi="Arial"/>
                <w:sz w:val="20"/>
                <w:szCs w:val="20"/>
              </w:rPr>
            </w:pPr>
          </w:p>
        </w:tc>
        <w:tc>
          <w:tcPr>
            <w:tcW w:w="815" w:type="pct"/>
          </w:tcPr>
          <w:p w14:paraId="02D4B27C" w14:textId="77777777" w:rsidR="008C712A" w:rsidRPr="005838AA" w:rsidRDefault="008C712A" w:rsidP="005838AA">
            <w:pPr>
              <w:rPr>
                <w:rFonts w:ascii="Arial" w:hAnsi="Arial"/>
                <w:sz w:val="20"/>
                <w:szCs w:val="20"/>
              </w:rPr>
            </w:pPr>
          </w:p>
        </w:tc>
      </w:tr>
      <w:tr w:rsidR="008C712A" w:rsidRPr="005838AA" w14:paraId="02D4B284" w14:textId="77777777" w:rsidTr="00CA61F5">
        <w:tc>
          <w:tcPr>
            <w:tcW w:w="1984" w:type="pct"/>
          </w:tcPr>
          <w:p w14:paraId="02D4B27E" w14:textId="77777777" w:rsidR="008C712A" w:rsidRPr="005838AA" w:rsidRDefault="008C712A" w:rsidP="005838AA">
            <w:pPr>
              <w:rPr>
                <w:rFonts w:ascii="Arial" w:hAnsi="Arial"/>
                <w:sz w:val="20"/>
                <w:szCs w:val="20"/>
              </w:rPr>
            </w:pPr>
            <w:r w:rsidRPr="005838AA">
              <w:rPr>
                <w:rFonts w:ascii="Arial" w:hAnsi="Arial"/>
                <w:sz w:val="20"/>
                <w:szCs w:val="20"/>
              </w:rPr>
              <w:t>Provide care to nursing and non-nursing mothers</w:t>
            </w:r>
          </w:p>
        </w:tc>
        <w:tc>
          <w:tcPr>
            <w:tcW w:w="425" w:type="pct"/>
          </w:tcPr>
          <w:p w14:paraId="02D4B27F" w14:textId="77777777" w:rsidR="008C712A" w:rsidRPr="005838AA" w:rsidRDefault="008C712A" w:rsidP="005838AA">
            <w:pPr>
              <w:rPr>
                <w:rFonts w:ascii="Arial" w:hAnsi="Arial"/>
                <w:sz w:val="20"/>
                <w:szCs w:val="20"/>
              </w:rPr>
            </w:pPr>
          </w:p>
        </w:tc>
        <w:tc>
          <w:tcPr>
            <w:tcW w:w="690" w:type="pct"/>
            <w:gridSpan w:val="3"/>
          </w:tcPr>
          <w:p w14:paraId="02D4B280" w14:textId="77777777" w:rsidR="008C712A" w:rsidRPr="005838AA" w:rsidRDefault="008C712A" w:rsidP="005838AA">
            <w:pPr>
              <w:rPr>
                <w:rFonts w:ascii="Arial" w:hAnsi="Arial"/>
                <w:sz w:val="20"/>
                <w:szCs w:val="20"/>
              </w:rPr>
            </w:pPr>
          </w:p>
        </w:tc>
        <w:tc>
          <w:tcPr>
            <w:tcW w:w="563" w:type="pct"/>
          </w:tcPr>
          <w:p w14:paraId="02D4B281" w14:textId="77777777" w:rsidR="008C712A" w:rsidRPr="005838AA" w:rsidRDefault="008C712A" w:rsidP="005838AA">
            <w:pPr>
              <w:rPr>
                <w:rFonts w:ascii="Arial" w:hAnsi="Arial"/>
                <w:sz w:val="20"/>
                <w:szCs w:val="20"/>
              </w:rPr>
            </w:pPr>
          </w:p>
        </w:tc>
        <w:tc>
          <w:tcPr>
            <w:tcW w:w="523" w:type="pct"/>
          </w:tcPr>
          <w:p w14:paraId="02D4B282" w14:textId="77777777" w:rsidR="008C712A" w:rsidRPr="005838AA" w:rsidRDefault="008C712A" w:rsidP="005838AA">
            <w:pPr>
              <w:rPr>
                <w:rFonts w:ascii="Arial" w:hAnsi="Arial"/>
                <w:sz w:val="20"/>
                <w:szCs w:val="20"/>
              </w:rPr>
            </w:pPr>
          </w:p>
        </w:tc>
        <w:tc>
          <w:tcPr>
            <w:tcW w:w="815" w:type="pct"/>
          </w:tcPr>
          <w:p w14:paraId="02D4B283" w14:textId="77777777" w:rsidR="008C712A" w:rsidRPr="005838AA" w:rsidRDefault="008C712A" w:rsidP="005838AA">
            <w:pPr>
              <w:rPr>
                <w:rFonts w:ascii="Arial" w:hAnsi="Arial"/>
                <w:sz w:val="20"/>
                <w:szCs w:val="20"/>
              </w:rPr>
            </w:pPr>
          </w:p>
        </w:tc>
      </w:tr>
      <w:tr w:rsidR="008C712A" w:rsidRPr="005838AA" w14:paraId="02D4B28B" w14:textId="77777777" w:rsidTr="00CA61F5">
        <w:tc>
          <w:tcPr>
            <w:tcW w:w="1984" w:type="pct"/>
          </w:tcPr>
          <w:p w14:paraId="02D4B285" w14:textId="77777777" w:rsidR="008C712A" w:rsidRPr="005838AA" w:rsidRDefault="008C712A" w:rsidP="005838AA">
            <w:pPr>
              <w:rPr>
                <w:rFonts w:ascii="Arial" w:hAnsi="Arial"/>
                <w:sz w:val="20"/>
                <w:szCs w:val="20"/>
              </w:rPr>
            </w:pPr>
            <w:r w:rsidRPr="005838AA">
              <w:rPr>
                <w:rFonts w:ascii="Arial" w:hAnsi="Arial"/>
                <w:sz w:val="20"/>
                <w:szCs w:val="20"/>
              </w:rPr>
              <w:t>Anatomy and physiology of human lactation</w:t>
            </w:r>
          </w:p>
        </w:tc>
        <w:tc>
          <w:tcPr>
            <w:tcW w:w="425" w:type="pct"/>
          </w:tcPr>
          <w:p w14:paraId="02D4B286" w14:textId="77777777" w:rsidR="008C712A" w:rsidRPr="005838AA" w:rsidRDefault="008C712A" w:rsidP="005838AA">
            <w:pPr>
              <w:rPr>
                <w:rFonts w:ascii="Arial" w:hAnsi="Arial"/>
                <w:sz w:val="20"/>
                <w:szCs w:val="20"/>
              </w:rPr>
            </w:pPr>
          </w:p>
        </w:tc>
        <w:tc>
          <w:tcPr>
            <w:tcW w:w="690" w:type="pct"/>
            <w:gridSpan w:val="3"/>
          </w:tcPr>
          <w:p w14:paraId="02D4B287" w14:textId="77777777" w:rsidR="008C712A" w:rsidRPr="005838AA" w:rsidRDefault="008C712A" w:rsidP="005838AA">
            <w:pPr>
              <w:rPr>
                <w:rFonts w:ascii="Arial" w:hAnsi="Arial"/>
                <w:sz w:val="20"/>
                <w:szCs w:val="20"/>
              </w:rPr>
            </w:pPr>
          </w:p>
        </w:tc>
        <w:tc>
          <w:tcPr>
            <w:tcW w:w="563" w:type="pct"/>
          </w:tcPr>
          <w:p w14:paraId="02D4B288" w14:textId="77777777" w:rsidR="008C712A" w:rsidRPr="005838AA" w:rsidRDefault="008C712A" w:rsidP="005838AA">
            <w:pPr>
              <w:rPr>
                <w:rFonts w:ascii="Arial" w:hAnsi="Arial"/>
                <w:sz w:val="20"/>
                <w:szCs w:val="20"/>
              </w:rPr>
            </w:pPr>
          </w:p>
        </w:tc>
        <w:tc>
          <w:tcPr>
            <w:tcW w:w="523" w:type="pct"/>
          </w:tcPr>
          <w:p w14:paraId="02D4B289" w14:textId="77777777" w:rsidR="008C712A" w:rsidRPr="005838AA" w:rsidRDefault="008C712A" w:rsidP="005838AA">
            <w:pPr>
              <w:rPr>
                <w:rFonts w:ascii="Arial" w:hAnsi="Arial"/>
                <w:sz w:val="20"/>
                <w:szCs w:val="20"/>
              </w:rPr>
            </w:pPr>
          </w:p>
        </w:tc>
        <w:tc>
          <w:tcPr>
            <w:tcW w:w="815" w:type="pct"/>
          </w:tcPr>
          <w:p w14:paraId="02D4B28A" w14:textId="77777777" w:rsidR="008C712A" w:rsidRPr="005838AA" w:rsidRDefault="008C712A" w:rsidP="005838AA">
            <w:pPr>
              <w:rPr>
                <w:rFonts w:ascii="Arial" w:hAnsi="Arial"/>
                <w:sz w:val="20"/>
                <w:szCs w:val="20"/>
              </w:rPr>
            </w:pPr>
          </w:p>
        </w:tc>
      </w:tr>
      <w:tr w:rsidR="008C712A" w:rsidRPr="005838AA" w14:paraId="02D4B292" w14:textId="77777777" w:rsidTr="00CA61F5">
        <w:tc>
          <w:tcPr>
            <w:tcW w:w="1984" w:type="pct"/>
          </w:tcPr>
          <w:p w14:paraId="02D4B28C" w14:textId="77777777" w:rsidR="008C712A" w:rsidRPr="005838AA" w:rsidRDefault="008C712A" w:rsidP="005838AA">
            <w:pPr>
              <w:rPr>
                <w:rFonts w:ascii="Arial" w:hAnsi="Arial"/>
                <w:sz w:val="20"/>
                <w:szCs w:val="20"/>
              </w:rPr>
            </w:pPr>
            <w:r w:rsidRPr="005838AA">
              <w:rPr>
                <w:rFonts w:ascii="Arial" w:hAnsi="Arial"/>
                <w:sz w:val="20"/>
                <w:szCs w:val="20"/>
              </w:rPr>
              <w:t>Inspect breast for consistency, tenderness, nipple shape and integrity</w:t>
            </w:r>
          </w:p>
        </w:tc>
        <w:tc>
          <w:tcPr>
            <w:tcW w:w="425" w:type="pct"/>
          </w:tcPr>
          <w:p w14:paraId="02D4B28D" w14:textId="77777777" w:rsidR="008C712A" w:rsidRPr="005838AA" w:rsidRDefault="008C712A" w:rsidP="005838AA">
            <w:pPr>
              <w:rPr>
                <w:rFonts w:ascii="Arial" w:hAnsi="Arial"/>
                <w:sz w:val="20"/>
                <w:szCs w:val="20"/>
              </w:rPr>
            </w:pPr>
          </w:p>
        </w:tc>
        <w:tc>
          <w:tcPr>
            <w:tcW w:w="690" w:type="pct"/>
            <w:gridSpan w:val="3"/>
          </w:tcPr>
          <w:p w14:paraId="02D4B28E" w14:textId="77777777" w:rsidR="008C712A" w:rsidRPr="005838AA" w:rsidRDefault="008C712A" w:rsidP="005838AA">
            <w:pPr>
              <w:rPr>
                <w:rFonts w:ascii="Arial" w:hAnsi="Arial"/>
                <w:sz w:val="20"/>
                <w:szCs w:val="20"/>
              </w:rPr>
            </w:pPr>
          </w:p>
        </w:tc>
        <w:tc>
          <w:tcPr>
            <w:tcW w:w="563" w:type="pct"/>
          </w:tcPr>
          <w:p w14:paraId="02D4B28F" w14:textId="77777777" w:rsidR="008C712A" w:rsidRPr="005838AA" w:rsidRDefault="008C712A" w:rsidP="005838AA">
            <w:pPr>
              <w:rPr>
                <w:rFonts w:ascii="Arial" w:hAnsi="Arial"/>
                <w:sz w:val="20"/>
                <w:szCs w:val="20"/>
              </w:rPr>
            </w:pPr>
          </w:p>
        </w:tc>
        <w:tc>
          <w:tcPr>
            <w:tcW w:w="523" w:type="pct"/>
          </w:tcPr>
          <w:p w14:paraId="02D4B290" w14:textId="77777777" w:rsidR="008C712A" w:rsidRPr="005838AA" w:rsidRDefault="008C712A" w:rsidP="005838AA">
            <w:pPr>
              <w:rPr>
                <w:rFonts w:ascii="Arial" w:hAnsi="Arial"/>
                <w:sz w:val="20"/>
                <w:szCs w:val="20"/>
              </w:rPr>
            </w:pPr>
          </w:p>
        </w:tc>
        <w:tc>
          <w:tcPr>
            <w:tcW w:w="815" w:type="pct"/>
          </w:tcPr>
          <w:p w14:paraId="02D4B291" w14:textId="77777777" w:rsidR="008C712A" w:rsidRPr="005838AA" w:rsidRDefault="008C712A" w:rsidP="005838AA">
            <w:pPr>
              <w:rPr>
                <w:rFonts w:ascii="Arial" w:hAnsi="Arial"/>
                <w:sz w:val="20"/>
                <w:szCs w:val="20"/>
              </w:rPr>
            </w:pPr>
          </w:p>
        </w:tc>
      </w:tr>
      <w:tr w:rsidR="008C712A" w:rsidRPr="005838AA" w14:paraId="02D4B299" w14:textId="77777777" w:rsidTr="00CA61F5">
        <w:tc>
          <w:tcPr>
            <w:tcW w:w="1984" w:type="pct"/>
          </w:tcPr>
          <w:p w14:paraId="02D4B293" w14:textId="77777777" w:rsidR="008C712A" w:rsidRPr="005838AA" w:rsidRDefault="008C712A" w:rsidP="005838AA">
            <w:pPr>
              <w:rPr>
                <w:rFonts w:ascii="Arial" w:hAnsi="Arial"/>
                <w:sz w:val="20"/>
                <w:szCs w:val="20"/>
              </w:rPr>
            </w:pPr>
            <w:r w:rsidRPr="005838AA">
              <w:rPr>
                <w:rFonts w:ascii="Arial" w:hAnsi="Arial"/>
                <w:sz w:val="20"/>
                <w:szCs w:val="20"/>
              </w:rPr>
              <w:t>Assists mother with proper breastfeeding positions</w:t>
            </w:r>
          </w:p>
        </w:tc>
        <w:tc>
          <w:tcPr>
            <w:tcW w:w="425" w:type="pct"/>
          </w:tcPr>
          <w:p w14:paraId="02D4B294" w14:textId="77777777" w:rsidR="008C712A" w:rsidRPr="005838AA" w:rsidRDefault="008C712A" w:rsidP="005838AA">
            <w:pPr>
              <w:rPr>
                <w:rFonts w:ascii="Arial" w:hAnsi="Arial"/>
                <w:sz w:val="20"/>
                <w:szCs w:val="20"/>
              </w:rPr>
            </w:pPr>
          </w:p>
        </w:tc>
        <w:tc>
          <w:tcPr>
            <w:tcW w:w="690" w:type="pct"/>
            <w:gridSpan w:val="3"/>
          </w:tcPr>
          <w:p w14:paraId="02D4B295" w14:textId="77777777" w:rsidR="008C712A" w:rsidRPr="005838AA" w:rsidRDefault="008C712A" w:rsidP="005838AA">
            <w:pPr>
              <w:rPr>
                <w:rFonts w:ascii="Arial" w:hAnsi="Arial"/>
                <w:sz w:val="20"/>
                <w:szCs w:val="20"/>
              </w:rPr>
            </w:pPr>
          </w:p>
        </w:tc>
        <w:tc>
          <w:tcPr>
            <w:tcW w:w="563" w:type="pct"/>
          </w:tcPr>
          <w:p w14:paraId="02D4B296" w14:textId="77777777" w:rsidR="008C712A" w:rsidRPr="005838AA" w:rsidRDefault="008C712A" w:rsidP="005838AA">
            <w:pPr>
              <w:rPr>
                <w:rFonts w:ascii="Arial" w:hAnsi="Arial"/>
                <w:sz w:val="20"/>
                <w:szCs w:val="20"/>
              </w:rPr>
            </w:pPr>
          </w:p>
        </w:tc>
        <w:tc>
          <w:tcPr>
            <w:tcW w:w="523" w:type="pct"/>
          </w:tcPr>
          <w:p w14:paraId="02D4B297" w14:textId="77777777" w:rsidR="008C712A" w:rsidRPr="005838AA" w:rsidRDefault="008C712A" w:rsidP="005838AA">
            <w:pPr>
              <w:rPr>
                <w:rFonts w:ascii="Arial" w:hAnsi="Arial"/>
                <w:sz w:val="20"/>
                <w:szCs w:val="20"/>
              </w:rPr>
            </w:pPr>
          </w:p>
        </w:tc>
        <w:tc>
          <w:tcPr>
            <w:tcW w:w="815" w:type="pct"/>
          </w:tcPr>
          <w:p w14:paraId="02D4B298" w14:textId="77777777" w:rsidR="008C712A" w:rsidRPr="005838AA" w:rsidRDefault="008C712A" w:rsidP="005838AA">
            <w:pPr>
              <w:rPr>
                <w:rFonts w:ascii="Arial" w:hAnsi="Arial"/>
                <w:sz w:val="20"/>
                <w:szCs w:val="20"/>
              </w:rPr>
            </w:pPr>
          </w:p>
        </w:tc>
      </w:tr>
      <w:tr w:rsidR="008C712A" w:rsidRPr="005838AA" w14:paraId="02D4B2A0" w14:textId="77777777" w:rsidTr="00CA61F5">
        <w:tc>
          <w:tcPr>
            <w:tcW w:w="1984" w:type="pct"/>
          </w:tcPr>
          <w:p w14:paraId="02D4B29A" w14:textId="77777777" w:rsidR="008C712A" w:rsidRPr="005838AA" w:rsidRDefault="008C712A" w:rsidP="005838AA">
            <w:pPr>
              <w:rPr>
                <w:rFonts w:ascii="Arial" w:hAnsi="Arial"/>
                <w:sz w:val="20"/>
                <w:szCs w:val="20"/>
              </w:rPr>
            </w:pPr>
            <w:r w:rsidRPr="005838AA">
              <w:rPr>
                <w:rFonts w:ascii="Arial" w:hAnsi="Arial"/>
                <w:sz w:val="20"/>
                <w:szCs w:val="20"/>
              </w:rPr>
              <w:t>Identify signs of correct latch-on</w:t>
            </w:r>
          </w:p>
        </w:tc>
        <w:tc>
          <w:tcPr>
            <w:tcW w:w="425" w:type="pct"/>
          </w:tcPr>
          <w:p w14:paraId="02D4B29B" w14:textId="77777777" w:rsidR="008C712A" w:rsidRPr="005838AA" w:rsidRDefault="008C712A" w:rsidP="005838AA">
            <w:pPr>
              <w:rPr>
                <w:rFonts w:ascii="Arial" w:hAnsi="Arial"/>
                <w:sz w:val="20"/>
                <w:szCs w:val="20"/>
              </w:rPr>
            </w:pPr>
          </w:p>
        </w:tc>
        <w:tc>
          <w:tcPr>
            <w:tcW w:w="690" w:type="pct"/>
            <w:gridSpan w:val="3"/>
          </w:tcPr>
          <w:p w14:paraId="02D4B29C" w14:textId="77777777" w:rsidR="008C712A" w:rsidRPr="005838AA" w:rsidRDefault="008C712A" w:rsidP="005838AA">
            <w:pPr>
              <w:rPr>
                <w:rFonts w:ascii="Arial" w:hAnsi="Arial"/>
                <w:sz w:val="20"/>
                <w:szCs w:val="20"/>
              </w:rPr>
            </w:pPr>
          </w:p>
        </w:tc>
        <w:tc>
          <w:tcPr>
            <w:tcW w:w="563" w:type="pct"/>
          </w:tcPr>
          <w:p w14:paraId="02D4B29D" w14:textId="77777777" w:rsidR="008C712A" w:rsidRPr="005838AA" w:rsidRDefault="008C712A" w:rsidP="005838AA">
            <w:pPr>
              <w:rPr>
                <w:rFonts w:ascii="Arial" w:hAnsi="Arial"/>
                <w:sz w:val="20"/>
                <w:szCs w:val="20"/>
              </w:rPr>
            </w:pPr>
          </w:p>
        </w:tc>
        <w:tc>
          <w:tcPr>
            <w:tcW w:w="523" w:type="pct"/>
          </w:tcPr>
          <w:p w14:paraId="02D4B29E" w14:textId="77777777" w:rsidR="008C712A" w:rsidRPr="005838AA" w:rsidRDefault="008C712A" w:rsidP="005838AA">
            <w:pPr>
              <w:rPr>
                <w:rFonts w:ascii="Arial" w:hAnsi="Arial"/>
                <w:sz w:val="20"/>
                <w:szCs w:val="20"/>
              </w:rPr>
            </w:pPr>
          </w:p>
        </w:tc>
        <w:tc>
          <w:tcPr>
            <w:tcW w:w="815" w:type="pct"/>
          </w:tcPr>
          <w:p w14:paraId="02D4B29F" w14:textId="77777777" w:rsidR="008C712A" w:rsidRPr="005838AA" w:rsidRDefault="008C712A" w:rsidP="005838AA">
            <w:pPr>
              <w:rPr>
                <w:rFonts w:ascii="Arial" w:hAnsi="Arial"/>
                <w:sz w:val="20"/>
                <w:szCs w:val="20"/>
              </w:rPr>
            </w:pPr>
          </w:p>
        </w:tc>
      </w:tr>
      <w:tr w:rsidR="008C712A" w:rsidRPr="005838AA" w14:paraId="02D4B2A7" w14:textId="77777777" w:rsidTr="00CA61F5">
        <w:tc>
          <w:tcPr>
            <w:tcW w:w="1984" w:type="pct"/>
          </w:tcPr>
          <w:p w14:paraId="02D4B2A1" w14:textId="77777777" w:rsidR="008C712A" w:rsidRPr="005838AA" w:rsidRDefault="008C712A" w:rsidP="005838AA">
            <w:pPr>
              <w:rPr>
                <w:rFonts w:ascii="Arial" w:hAnsi="Arial"/>
                <w:sz w:val="20"/>
                <w:szCs w:val="20"/>
              </w:rPr>
            </w:pPr>
            <w:r w:rsidRPr="005838AA">
              <w:rPr>
                <w:rFonts w:ascii="Arial" w:hAnsi="Arial"/>
                <w:sz w:val="20"/>
                <w:szCs w:val="20"/>
              </w:rPr>
              <w:t>Alert mother to feeding cues of infant</w:t>
            </w:r>
          </w:p>
        </w:tc>
        <w:tc>
          <w:tcPr>
            <w:tcW w:w="425" w:type="pct"/>
          </w:tcPr>
          <w:p w14:paraId="02D4B2A2" w14:textId="77777777" w:rsidR="008C712A" w:rsidRPr="005838AA" w:rsidRDefault="008C712A" w:rsidP="005838AA">
            <w:pPr>
              <w:rPr>
                <w:rFonts w:ascii="Arial" w:hAnsi="Arial"/>
                <w:sz w:val="20"/>
                <w:szCs w:val="20"/>
              </w:rPr>
            </w:pPr>
          </w:p>
        </w:tc>
        <w:tc>
          <w:tcPr>
            <w:tcW w:w="690" w:type="pct"/>
            <w:gridSpan w:val="3"/>
          </w:tcPr>
          <w:p w14:paraId="02D4B2A3" w14:textId="77777777" w:rsidR="008C712A" w:rsidRPr="005838AA" w:rsidRDefault="008C712A" w:rsidP="005838AA">
            <w:pPr>
              <w:rPr>
                <w:rFonts w:ascii="Arial" w:hAnsi="Arial"/>
                <w:sz w:val="20"/>
                <w:szCs w:val="20"/>
              </w:rPr>
            </w:pPr>
          </w:p>
        </w:tc>
        <w:tc>
          <w:tcPr>
            <w:tcW w:w="563" w:type="pct"/>
          </w:tcPr>
          <w:p w14:paraId="02D4B2A4" w14:textId="77777777" w:rsidR="008C712A" w:rsidRPr="005838AA" w:rsidRDefault="008C712A" w:rsidP="005838AA">
            <w:pPr>
              <w:rPr>
                <w:rFonts w:ascii="Arial" w:hAnsi="Arial"/>
                <w:sz w:val="20"/>
                <w:szCs w:val="20"/>
              </w:rPr>
            </w:pPr>
          </w:p>
        </w:tc>
        <w:tc>
          <w:tcPr>
            <w:tcW w:w="523" w:type="pct"/>
          </w:tcPr>
          <w:p w14:paraId="02D4B2A5" w14:textId="77777777" w:rsidR="008C712A" w:rsidRPr="005838AA" w:rsidRDefault="008C712A" w:rsidP="005838AA">
            <w:pPr>
              <w:rPr>
                <w:rFonts w:ascii="Arial" w:hAnsi="Arial"/>
                <w:sz w:val="20"/>
                <w:szCs w:val="20"/>
              </w:rPr>
            </w:pPr>
          </w:p>
        </w:tc>
        <w:tc>
          <w:tcPr>
            <w:tcW w:w="815" w:type="pct"/>
          </w:tcPr>
          <w:p w14:paraId="02D4B2A6" w14:textId="77777777" w:rsidR="008C712A" w:rsidRPr="005838AA" w:rsidRDefault="008C712A" w:rsidP="005838AA">
            <w:pPr>
              <w:rPr>
                <w:rFonts w:ascii="Arial" w:hAnsi="Arial"/>
                <w:sz w:val="20"/>
                <w:szCs w:val="20"/>
              </w:rPr>
            </w:pPr>
          </w:p>
        </w:tc>
      </w:tr>
      <w:tr w:rsidR="008C712A" w:rsidRPr="005838AA" w14:paraId="02D4B2AA" w14:textId="77777777" w:rsidTr="00CA61F5">
        <w:tc>
          <w:tcPr>
            <w:tcW w:w="1984" w:type="pct"/>
          </w:tcPr>
          <w:p w14:paraId="02D4B2A8" w14:textId="77777777" w:rsidR="008C712A" w:rsidRPr="005838AA" w:rsidRDefault="008C712A" w:rsidP="005838AA">
            <w:pPr>
              <w:rPr>
                <w:rFonts w:ascii="Arial" w:hAnsi="Arial"/>
                <w:sz w:val="20"/>
                <w:szCs w:val="20"/>
              </w:rPr>
            </w:pPr>
            <w:r w:rsidRPr="005838AA">
              <w:rPr>
                <w:rFonts w:ascii="Arial" w:hAnsi="Arial"/>
                <w:sz w:val="20"/>
                <w:szCs w:val="20"/>
              </w:rPr>
              <w:t>Nursing interventions/plan to support the laboring woman</w:t>
            </w:r>
          </w:p>
        </w:tc>
        <w:tc>
          <w:tcPr>
            <w:tcW w:w="3016" w:type="pct"/>
            <w:gridSpan w:val="7"/>
          </w:tcPr>
          <w:p w14:paraId="02D4B2A9" w14:textId="77777777" w:rsidR="008C712A" w:rsidRPr="005838AA" w:rsidRDefault="008C712A" w:rsidP="005838AA">
            <w:pPr>
              <w:rPr>
                <w:rFonts w:ascii="Arial" w:hAnsi="Arial"/>
                <w:sz w:val="20"/>
                <w:szCs w:val="20"/>
              </w:rPr>
            </w:pPr>
          </w:p>
        </w:tc>
      </w:tr>
      <w:tr w:rsidR="008C712A" w:rsidRPr="005838AA" w14:paraId="02D4B2B1" w14:textId="77777777" w:rsidTr="00CA61F5">
        <w:tc>
          <w:tcPr>
            <w:tcW w:w="1984" w:type="pct"/>
          </w:tcPr>
          <w:p w14:paraId="02D4B2AB" w14:textId="77777777" w:rsidR="008C712A" w:rsidRPr="005838AA" w:rsidRDefault="008C712A" w:rsidP="00640F15">
            <w:pPr>
              <w:numPr>
                <w:ilvl w:val="0"/>
                <w:numId w:val="24"/>
              </w:numPr>
              <w:rPr>
                <w:rFonts w:ascii="Arial" w:hAnsi="Arial"/>
                <w:sz w:val="20"/>
                <w:szCs w:val="20"/>
              </w:rPr>
            </w:pPr>
            <w:r w:rsidRPr="005838AA">
              <w:rPr>
                <w:rFonts w:ascii="Arial" w:hAnsi="Arial"/>
                <w:sz w:val="20"/>
                <w:szCs w:val="20"/>
              </w:rPr>
              <w:t>Supportive labor care</w:t>
            </w:r>
          </w:p>
        </w:tc>
        <w:tc>
          <w:tcPr>
            <w:tcW w:w="425" w:type="pct"/>
          </w:tcPr>
          <w:p w14:paraId="02D4B2AC" w14:textId="77777777" w:rsidR="008C712A" w:rsidRPr="005838AA" w:rsidRDefault="008C712A" w:rsidP="005838AA">
            <w:pPr>
              <w:rPr>
                <w:rFonts w:ascii="Arial" w:hAnsi="Arial"/>
                <w:sz w:val="20"/>
                <w:szCs w:val="20"/>
              </w:rPr>
            </w:pPr>
          </w:p>
        </w:tc>
        <w:tc>
          <w:tcPr>
            <w:tcW w:w="648" w:type="pct"/>
            <w:gridSpan w:val="2"/>
          </w:tcPr>
          <w:p w14:paraId="02D4B2AD" w14:textId="77777777" w:rsidR="008C712A" w:rsidRPr="005838AA" w:rsidRDefault="008C712A" w:rsidP="005838AA">
            <w:pPr>
              <w:rPr>
                <w:rFonts w:ascii="Arial" w:hAnsi="Arial"/>
                <w:sz w:val="20"/>
                <w:szCs w:val="20"/>
              </w:rPr>
            </w:pPr>
          </w:p>
        </w:tc>
        <w:tc>
          <w:tcPr>
            <w:tcW w:w="605" w:type="pct"/>
            <w:gridSpan w:val="2"/>
          </w:tcPr>
          <w:p w14:paraId="02D4B2AE" w14:textId="77777777" w:rsidR="008C712A" w:rsidRPr="005838AA" w:rsidRDefault="008C712A" w:rsidP="005838AA">
            <w:pPr>
              <w:rPr>
                <w:rFonts w:ascii="Arial" w:hAnsi="Arial"/>
                <w:sz w:val="20"/>
                <w:szCs w:val="20"/>
              </w:rPr>
            </w:pPr>
          </w:p>
        </w:tc>
        <w:tc>
          <w:tcPr>
            <w:tcW w:w="523" w:type="pct"/>
          </w:tcPr>
          <w:p w14:paraId="02D4B2AF" w14:textId="77777777" w:rsidR="008C712A" w:rsidRPr="005838AA" w:rsidRDefault="008C712A" w:rsidP="005838AA">
            <w:pPr>
              <w:rPr>
                <w:rFonts w:ascii="Arial" w:hAnsi="Arial"/>
                <w:sz w:val="20"/>
                <w:szCs w:val="20"/>
              </w:rPr>
            </w:pPr>
          </w:p>
        </w:tc>
        <w:tc>
          <w:tcPr>
            <w:tcW w:w="815" w:type="pct"/>
          </w:tcPr>
          <w:p w14:paraId="02D4B2B0" w14:textId="77777777" w:rsidR="008C712A" w:rsidRPr="005838AA" w:rsidRDefault="008C712A" w:rsidP="005838AA">
            <w:pPr>
              <w:rPr>
                <w:rFonts w:ascii="Arial" w:hAnsi="Arial"/>
                <w:sz w:val="20"/>
                <w:szCs w:val="20"/>
              </w:rPr>
            </w:pPr>
          </w:p>
        </w:tc>
      </w:tr>
      <w:tr w:rsidR="008C712A" w:rsidRPr="005838AA" w14:paraId="02D4B2B8" w14:textId="77777777" w:rsidTr="00CA61F5">
        <w:tc>
          <w:tcPr>
            <w:tcW w:w="1984" w:type="pct"/>
          </w:tcPr>
          <w:p w14:paraId="02D4B2B2" w14:textId="77777777" w:rsidR="008C712A" w:rsidRPr="005838AA" w:rsidRDefault="008C712A" w:rsidP="00640F15">
            <w:pPr>
              <w:numPr>
                <w:ilvl w:val="0"/>
                <w:numId w:val="24"/>
              </w:numPr>
              <w:rPr>
                <w:rFonts w:ascii="Arial" w:hAnsi="Arial"/>
                <w:sz w:val="20"/>
                <w:szCs w:val="20"/>
              </w:rPr>
            </w:pPr>
            <w:r w:rsidRPr="005838AA">
              <w:rPr>
                <w:rFonts w:ascii="Arial" w:hAnsi="Arial"/>
                <w:sz w:val="20"/>
                <w:szCs w:val="20"/>
              </w:rPr>
              <w:t>Assess woman’s educational needs and provide appropriate information</w:t>
            </w:r>
          </w:p>
        </w:tc>
        <w:tc>
          <w:tcPr>
            <w:tcW w:w="425" w:type="pct"/>
          </w:tcPr>
          <w:p w14:paraId="02D4B2B3" w14:textId="77777777" w:rsidR="008C712A" w:rsidRPr="005838AA" w:rsidRDefault="008C712A" w:rsidP="005838AA">
            <w:pPr>
              <w:rPr>
                <w:rFonts w:ascii="Arial" w:hAnsi="Arial"/>
                <w:sz w:val="20"/>
                <w:szCs w:val="20"/>
              </w:rPr>
            </w:pPr>
          </w:p>
        </w:tc>
        <w:tc>
          <w:tcPr>
            <w:tcW w:w="648" w:type="pct"/>
            <w:gridSpan w:val="2"/>
          </w:tcPr>
          <w:p w14:paraId="02D4B2B4" w14:textId="77777777" w:rsidR="008C712A" w:rsidRPr="005838AA" w:rsidRDefault="008C712A" w:rsidP="005838AA">
            <w:pPr>
              <w:rPr>
                <w:rFonts w:ascii="Arial" w:hAnsi="Arial"/>
                <w:sz w:val="20"/>
                <w:szCs w:val="20"/>
              </w:rPr>
            </w:pPr>
          </w:p>
        </w:tc>
        <w:tc>
          <w:tcPr>
            <w:tcW w:w="605" w:type="pct"/>
            <w:gridSpan w:val="2"/>
          </w:tcPr>
          <w:p w14:paraId="02D4B2B5" w14:textId="77777777" w:rsidR="008C712A" w:rsidRPr="005838AA" w:rsidRDefault="008C712A" w:rsidP="005838AA">
            <w:pPr>
              <w:rPr>
                <w:rFonts w:ascii="Arial" w:hAnsi="Arial"/>
                <w:sz w:val="20"/>
                <w:szCs w:val="20"/>
              </w:rPr>
            </w:pPr>
          </w:p>
        </w:tc>
        <w:tc>
          <w:tcPr>
            <w:tcW w:w="523" w:type="pct"/>
          </w:tcPr>
          <w:p w14:paraId="02D4B2B6" w14:textId="77777777" w:rsidR="008C712A" w:rsidRPr="005838AA" w:rsidRDefault="008C712A" w:rsidP="005838AA">
            <w:pPr>
              <w:rPr>
                <w:rFonts w:ascii="Arial" w:hAnsi="Arial"/>
                <w:sz w:val="20"/>
                <w:szCs w:val="20"/>
              </w:rPr>
            </w:pPr>
          </w:p>
        </w:tc>
        <w:tc>
          <w:tcPr>
            <w:tcW w:w="815" w:type="pct"/>
          </w:tcPr>
          <w:p w14:paraId="02D4B2B7" w14:textId="77777777" w:rsidR="008C712A" w:rsidRPr="005838AA" w:rsidRDefault="008C712A" w:rsidP="005838AA">
            <w:pPr>
              <w:rPr>
                <w:rFonts w:ascii="Arial" w:hAnsi="Arial"/>
                <w:sz w:val="20"/>
                <w:szCs w:val="20"/>
              </w:rPr>
            </w:pPr>
          </w:p>
        </w:tc>
      </w:tr>
      <w:tr w:rsidR="008C712A" w:rsidRPr="005838AA" w14:paraId="02D4B2BF" w14:textId="77777777" w:rsidTr="00CA61F5">
        <w:tc>
          <w:tcPr>
            <w:tcW w:w="1984" w:type="pct"/>
          </w:tcPr>
          <w:p w14:paraId="02D4B2B9" w14:textId="77777777" w:rsidR="008C712A" w:rsidRPr="005838AA" w:rsidRDefault="008C712A" w:rsidP="00640F15">
            <w:pPr>
              <w:numPr>
                <w:ilvl w:val="0"/>
                <w:numId w:val="24"/>
              </w:numPr>
              <w:rPr>
                <w:rFonts w:ascii="Arial" w:hAnsi="Arial"/>
                <w:sz w:val="20"/>
                <w:szCs w:val="20"/>
              </w:rPr>
            </w:pPr>
            <w:proofErr w:type="spellStart"/>
            <w:r w:rsidRPr="005838AA">
              <w:rPr>
                <w:rFonts w:ascii="Arial" w:hAnsi="Arial"/>
                <w:sz w:val="20"/>
                <w:szCs w:val="20"/>
              </w:rPr>
              <w:t>Post delivery</w:t>
            </w:r>
            <w:proofErr w:type="spellEnd"/>
            <w:r w:rsidRPr="005838AA">
              <w:rPr>
                <w:rFonts w:ascii="Arial" w:hAnsi="Arial"/>
                <w:sz w:val="20"/>
                <w:szCs w:val="20"/>
              </w:rPr>
              <w:t xml:space="preserve"> immediate assessment of newborn</w:t>
            </w:r>
          </w:p>
        </w:tc>
        <w:tc>
          <w:tcPr>
            <w:tcW w:w="425" w:type="pct"/>
          </w:tcPr>
          <w:p w14:paraId="02D4B2BA" w14:textId="77777777" w:rsidR="008C712A" w:rsidRPr="005838AA" w:rsidRDefault="008C712A" w:rsidP="005838AA">
            <w:pPr>
              <w:rPr>
                <w:rFonts w:ascii="Arial" w:hAnsi="Arial"/>
                <w:sz w:val="20"/>
                <w:szCs w:val="20"/>
              </w:rPr>
            </w:pPr>
          </w:p>
        </w:tc>
        <w:tc>
          <w:tcPr>
            <w:tcW w:w="648" w:type="pct"/>
            <w:gridSpan w:val="2"/>
          </w:tcPr>
          <w:p w14:paraId="02D4B2BB" w14:textId="77777777" w:rsidR="008C712A" w:rsidRPr="005838AA" w:rsidRDefault="008C712A" w:rsidP="005838AA">
            <w:pPr>
              <w:rPr>
                <w:rFonts w:ascii="Arial" w:hAnsi="Arial"/>
                <w:sz w:val="20"/>
                <w:szCs w:val="20"/>
              </w:rPr>
            </w:pPr>
          </w:p>
        </w:tc>
        <w:tc>
          <w:tcPr>
            <w:tcW w:w="605" w:type="pct"/>
            <w:gridSpan w:val="2"/>
          </w:tcPr>
          <w:p w14:paraId="02D4B2BC" w14:textId="77777777" w:rsidR="008C712A" w:rsidRPr="005838AA" w:rsidRDefault="008C712A" w:rsidP="005838AA">
            <w:pPr>
              <w:rPr>
                <w:rFonts w:ascii="Arial" w:hAnsi="Arial"/>
                <w:sz w:val="20"/>
                <w:szCs w:val="20"/>
              </w:rPr>
            </w:pPr>
          </w:p>
        </w:tc>
        <w:tc>
          <w:tcPr>
            <w:tcW w:w="523" w:type="pct"/>
          </w:tcPr>
          <w:p w14:paraId="02D4B2BD" w14:textId="77777777" w:rsidR="008C712A" w:rsidRPr="005838AA" w:rsidRDefault="008C712A" w:rsidP="005838AA">
            <w:pPr>
              <w:rPr>
                <w:rFonts w:ascii="Arial" w:hAnsi="Arial"/>
                <w:sz w:val="20"/>
                <w:szCs w:val="20"/>
              </w:rPr>
            </w:pPr>
          </w:p>
        </w:tc>
        <w:tc>
          <w:tcPr>
            <w:tcW w:w="815" w:type="pct"/>
          </w:tcPr>
          <w:p w14:paraId="02D4B2BE" w14:textId="77777777" w:rsidR="008C712A" w:rsidRPr="005838AA" w:rsidRDefault="008C712A" w:rsidP="005838AA">
            <w:pPr>
              <w:rPr>
                <w:rFonts w:ascii="Arial" w:hAnsi="Arial"/>
                <w:sz w:val="20"/>
                <w:szCs w:val="20"/>
              </w:rPr>
            </w:pPr>
          </w:p>
        </w:tc>
      </w:tr>
      <w:tr w:rsidR="008C712A" w:rsidRPr="005838AA" w14:paraId="02D4B2C6" w14:textId="77777777" w:rsidTr="00CA61F5">
        <w:tc>
          <w:tcPr>
            <w:tcW w:w="1984" w:type="pct"/>
          </w:tcPr>
          <w:p w14:paraId="02D4B2C0" w14:textId="77777777" w:rsidR="008C712A" w:rsidRPr="005838AA" w:rsidRDefault="008C712A" w:rsidP="00640F15">
            <w:pPr>
              <w:numPr>
                <w:ilvl w:val="0"/>
                <w:numId w:val="24"/>
              </w:numPr>
              <w:rPr>
                <w:rFonts w:ascii="Arial" w:hAnsi="Arial"/>
                <w:sz w:val="20"/>
                <w:szCs w:val="20"/>
              </w:rPr>
            </w:pPr>
            <w:r w:rsidRPr="005838AA">
              <w:rPr>
                <w:rFonts w:ascii="Arial" w:hAnsi="Arial"/>
                <w:sz w:val="20"/>
                <w:szCs w:val="20"/>
              </w:rPr>
              <w:t>Maternal nursing care immediately post delivery</w:t>
            </w:r>
          </w:p>
        </w:tc>
        <w:tc>
          <w:tcPr>
            <w:tcW w:w="425" w:type="pct"/>
          </w:tcPr>
          <w:p w14:paraId="02D4B2C1" w14:textId="77777777" w:rsidR="008C712A" w:rsidRPr="005838AA" w:rsidRDefault="008C712A" w:rsidP="005838AA">
            <w:pPr>
              <w:rPr>
                <w:rFonts w:ascii="Arial" w:hAnsi="Arial"/>
                <w:sz w:val="20"/>
                <w:szCs w:val="20"/>
              </w:rPr>
            </w:pPr>
          </w:p>
        </w:tc>
        <w:tc>
          <w:tcPr>
            <w:tcW w:w="648" w:type="pct"/>
            <w:gridSpan w:val="2"/>
          </w:tcPr>
          <w:p w14:paraId="02D4B2C2" w14:textId="77777777" w:rsidR="008C712A" w:rsidRPr="005838AA" w:rsidRDefault="008C712A" w:rsidP="005838AA">
            <w:pPr>
              <w:rPr>
                <w:rFonts w:ascii="Arial" w:hAnsi="Arial"/>
                <w:sz w:val="20"/>
                <w:szCs w:val="20"/>
              </w:rPr>
            </w:pPr>
          </w:p>
        </w:tc>
        <w:tc>
          <w:tcPr>
            <w:tcW w:w="605" w:type="pct"/>
            <w:gridSpan w:val="2"/>
          </w:tcPr>
          <w:p w14:paraId="02D4B2C3" w14:textId="77777777" w:rsidR="008C712A" w:rsidRPr="005838AA" w:rsidRDefault="008C712A" w:rsidP="005838AA">
            <w:pPr>
              <w:rPr>
                <w:rFonts w:ascii="Arial" w:hAnsi="Arial"/>
                <w:sz w:val="20"/>
                <w:szCs w:val="20"/>
              </w:rPr>
            </w:pPr>
          </w:p>
        </w:tc>
        <w:tc>
          <w:tcPr>
            <w:tcW w:w="523" w:type="pct"/>
          </w:tcPr>
          <w:p w14:paraId="02D4B2C4" w14:textId="77777777" w:rsidR="008C712A" w:rsidRPr="005838AA" w:rsidRDefault="008C712A" w:rsidP="005838AA">
            <w:pPr>
              <w:rPr>
                <w:rFonts w:ascii="Arial" w:hAnsi="Arial"/>
                <w:sz w:val="20"/>
                <w:szCs w:val="20"/>
              </w:rPr>
            </w:pPr>
          </w:p>
        </w:tc>
        <w:tc>
          <w:tcPr>
            <w:tcW w:w="815" w:type="pct"/>
          </w:tcPr>
          <w:p w14:paraId="02D4B2C5" w14:textId="77777777" w:rsidR="008C712A" w:rsidRPr="005838AA" w:rsidRDefault="008C712A" w:rsidP="005838AA">
            <w:pPr>
              <w:rPr>
                <w:rFonts w:ascii="Arial" w:hAnsi="Arial"/>
                <w:sz w:val="20"/>
                <w:szCs w:val="20"/>
              </w:rPr>
            </w:pPr>
          </w:p>
        </w:tc>
      </w:tr>
      <w:tr w:rsidR="008C712A" w:rsidRPr="005838AA" w14:paraId="02D4B2CD" w14:textId="77777777" w:rsidTr="00CA61F5">
        <w:tc>
          <w:tcPr>
            <w:tcW w:w="1984" w:type="pct"/>
          </w:tcPr>
          <w:p w14:paraId="02D4B2C7" w14:textId="77777777" w:rsidR="008C712A" w:rsidRPr="005838AA" w:rsidRDefault="008C712A" w:rsidP="00640F15">
            <w:pPr>
              <w:numPr>
                <w:ilvl w:val="0"/>
                <w:numId w:val="24"/>
              </w:numPr>
              <w:rPr>
                <w:rFonts w:ascii="Arial" w:hAnsi="Arial"/>
                <w:sz w:val="20"/>
                <w:szCs w:val="20"/>
              </w:rPr>
            </w:pPr>
            <w:r w:rsidRPr="005838AA">
              <w:rPr>
                <w:rFonts w:ascii="Arial" w:hAnsi="Arial"/>
                <w:sz w:val="20"/>
                <w:szCs w:val="20"/>
              </w:rPr>
              <w:t>Induction/Augmentation of labor</w:t>
            </w:r>
          </w:p>
        </w:tc>
        <w:tc>
          <w:tcPr>
            <w:tcW w:w="425" w:type="pct"/>
          </w:tcPr>
          <w:p w14:paraId="02D4B2C8" w14:textId="77777777" w:rsidR="008C712A" w:rsidRPr="005838AA" w:rsidRDefault="008C712A" w:rsidP="005838AA">
            <w:pPr>
              <w:rPr>
                <w:rFonts w:ascii="Arial" w:hAnsi="Arial"/>
                <w:sz w:val="20"/>
                <w:szCs w:val="20"/>
              </w:rPr>
            </w:pPr>
          </w:p>
        </w:tc>
        <w:tc>
          <w:tcPr>
            <w:tcW w:w="648" w:type="pct"/>
            <w:gridSpan w:val="2"/>
          </w:tcPr>
          <w:p w14:paraId="02D4B2C9" w14:textId="77777777" w:rsidR="008C712A" w:rsidRPr="005838AA" w:rsidRDefault="008C712A" w:rsidP="005838AA">
            <w:pPr>
              <w:rPr>
                <w:rFonts w:ascii="Arial" w:hAnsi="Arial"/>
                <w:sz w:val="20"/>
                <w:szCs w:val="20"/>
              </w:rPr>
            </w:pPr>
          </w:p>
        </w:tc>
        <w:tc>
          <w:tcPr>
            <w:tcW w:w="605" w:type="pct"/>
            <w:gridSpan w:val="2"/>
          </w:tcPr>
          <w:p w14:paraId="02D4B2CA" w14:textId="77777777" w:rsidR="008C712A" w:rsidRPr="005838AA" w:rsidRDefault="008C712A" w:rsidP="005838AA">
            <w:pPr>
              <w:rPr>
                <w:rFonts w:ascii="Arial" w:hAnsi="Arial"/>
                <w:sz w:val="20"/>
                <w:szCs w:val="20"/>
              </w:rPr>
            </w:pPr>
          </w:p>
        </w:tc>
        <w:tc>
          <w:tcPr>
            <w:tcW w:w="523" w:type="pct"/>
          </w:tcPr>
          <w:p w14:paraId="02D4B2CB" w14:textId="77777777" w:rsidR="008C712A" w:rsidRPr="005838AA" w:rsidRDefault="008C712A" w:rsidP="005838AA">
            <w:pPr>
              <w:rPr>
                <w:rFonts w:ascii="Arial" w:hAnsi="Arial"/>
                <w:sz w:val="20"/>
                <w:szCs w:val="20"/>
              </w:rPr>
            </w:pPr>
          </w:p>
        </w:tc>
        <w:tc>
          <w:tcPr>
            <w:tcW w:w="815" w:type="pct"/>
          </w:tcPr>
          <w:p w14:paraId="02D4B2CC" w14:textId="77777777" w:rsidR="008C712A" w:rsidRPr="005838AA" w:rsidRDefault="008C712A" w:rsidP="005838AA">
            <w:pPr>
              <w:rPr>
                <w:rFonts w:ascii="Arial" w:hAnsi="Arial"/>
                <w:sz w:val="20"/>
                <w:szCs w:val="20"/>
              </w:rPr>
            </w:pPr>
          </w:p>
        </w:tc>
      </w:tr>
      <w:tr w:rsidR="008C712A" w:rsidRPr="005838AA" w14:paraId="02D4B2D4" w14:textId="77777777" w:rsidTr="00CA61F5">
        <w:tc>
          <w:tcPr>
            <w:tcW w:w="1984" w:type="pct"/>
          </w:tcPr>
          <w:p w14:paraId="02D4B2CE" w14:textId="77777777" w:rsidR="008C712A" w:rsidRPr="005838AA" w:rsidRDefault="008C712A" w:rsidP="00640F15">
            <w:pPr>
              <w:numPr>
                <w:ilvl w:val="0"/>
                <w:numId w:val="24"/>
              </w:numPr>
              <w:rPr>
                <w:rFonts w:ascii="Arial" w:hAnsi="Arial"/>
                <w:sz w:val="20"/>
                <w:szCs w:val="20"/>
              </w:rPr>
            </w:pPr>
            <w:r w:rsidRPr="005838AA">
              <w:rPr>
                <w:rFonts w:ascii="Arial" w:hAnsi="Arial"/>
                <w:sz w:val="20"/>
                <w:szCs w:val="20"/>
              </w:rPr>
              <w:t>Mother and baby bonding/attachment issues</w:t>
            </w:r>
          </w:p>
        </w:tc>
        <w:tc>
          <w:tcPr>
            <w:tcW w:w="425" w:type="pct"/>
          </w:tcPr>
          <w:p w14:paraId="02D4B2CF" w14:textId="77777777" w:rsidR="008C712A" w:rsidRPr="005838AA" w:rsidRDefault="008C712A" w:rsidP="005838AA">
            <w:pPr>
              <w:rPr>
                <w:rFonts w:ascii="Arial" w:hAnsi="Arial"/>
                <w:sz w:val="20"/>
                <w:szCs w:val="20"/>
              </w:rPr>
            </w:pPr>
          </w:p>
        </w:tc>
        <w:tc>
          <w:tcPr>
            <w:tcW w:w="648" w:type="pct"/>
            <w:gridSpan w:val="2"/>
          </w:tcPr>
          <w:p w14:paraId="02D4B2D0" w14:textId="77777777" w:rsidR="008C712A" w:rsidRPr="005838AA" w:rsidRDefault="008C712A" w:rsidP="005838AA">
            <w:pPr>
              <w:rPr>
                <w:rFonts w:ascii="Arial" w:hAnsi="Arial"/>
                <w:sz w:val="20"/>
                <w:szCs w:val="20"/>
              </w:rPr>
            </w:pPr>
          </w:p>
        </w:tc>
        <w:tc>
          <w:tcPr>
            <w:tcW w:w="605" w:type="pct"/>
            <w:gridSpan w:val="2"/>
          </w:tcPr>
          <w:p w14:paraId="02D4B2D1" w14:textId="77777777" w:rsidR="008C712A" w:rsidRPr="005838AA" w:rsidRDefault="008C712A" w:rsidP="005838AA">
            <w:pPr>
              <w:rPr>
                <w:rFonts w:ascii="Arial" w:hAnsi="Arial"/>
                <w:sz w:val="20"/>
                <w:szCs w:val="20"/>
              </w:rPr>
            </w:pPr>
          </w:p>
        </w:tc>
        <w:tc>
          <w:tcPr>
            <w:tcW w:w="523" w:type="pct"/>
          </w:tcPr>
          <w:p w14:paraId="02D4B2D2" w14:textId="77777777" w:rsidR="008C712A" w:rsidRPr="005838AA" w:rsidRDefault="008C712A" w:rsidP="005838AA">
            <w:pPr>
              <w:rPr>
                <w:rFonts w:ascii="Arial" w:hAnsi="Arial"/>
                <w:sz w:val="20"/>
                <w:szCs w:val="20"/>
              </w:rPr>
            </w:pPr>
          </w:p>
        </w:tc>
        <w:tc>
          <w:tcPr>
            <w:tcW w:w="815" w:type="pct"/>
          </w:tcPr>
          <w:p w14:paraId="02D4B2D3" w14:textId="77777777" w:rsidR="008C712A" w:rsidRPr="005838AA" w:rsidRDefault="008C712A" w:rsidP="005838AA">
            <w:pPr>
              <w:rPr>
                <w:rFonts w:ascii="Arial" w:hAnsi="Arial"/>
                <w:sz w:val="20"/>
                <w:szCs w:val="20"/>
              </w:rPr>
            </w:pPr>
          </w:p>
        </w:tc>
      </w:tr>
      <w:tr w:rsidR="008C712A" w:rsidRPr="005838AA" w14:paraId="02D4B2DB" w14:textId="77777777" w:rsidTr="00CA61F5">
        <w:tc>
          <w:tcPr>
            <w:tcW w:w="1984" w:type="pct"/>
          </w:tcPr>
          <w:p w14:paraId="02D4B2D5" w14:textId="77777777" w:rsidR="008C712A" w:rsidRPr="005838AA" w:rsidRDefault="008C712A" w:rsidP="005838AA">
            <w:pPr>
              <w:rPr>
                <w:rFonts w:ascii="Arial" w:hAnsi="Arial"/>
                <w:sz w:val="20"/>
                <w:szCs w:val="20"/>
              </w:rPr>
            </w:pPr>
            <w:r w:rsidRPr="005838AA">
              <w:rPr>
                <w:rFonts w:ascii="Arial" w:hAnsi="Arial"/>
                <w:sz w:val="20"/>
                <w:szCs w:val="20"/>
              </w:rPr>
              <w:t>Information on menopause</w:t>
            </w:r>
          </w:p>
        </w:tc>
        <w:tc>
          <w:tcPr>
            <w:tcW w:w="425" w:type="pct"/>
          </w:tcPr>
          <w:p w14:paraId="02D4B2D6" w14:textId="77777777" w:rsidR="008C712A" w:rsidRPr="005838AA" w:rsidRDefault="008C712A" w:rsidP="005838AA">
            <w:pPr>
              <w:rPr>
                <w:rFonts w:ascii="Arial" w:hAnsi="Arial"/>
                <w:sz w:val="20"/>
                <w:szCs w:val="20"/>
              </w:rPr>
            </w:pPr>
          </w:p>
        </w:tc>
        <w:tc>
          <w:tcPr>
            <w:tcW w:w="648" w:type="pct"/>
            <w:gridSpan w:val="2"/>
          </w:tcPr>
          <w:p w14:paraId="02D4B2D7" w14:textId="77777777" w:rsidR="008C712A" w:rsidRPr="005838AA" w:rsidRDefault="008C712A" w:rsidP="005838AA">
            <w:pPr>
              <w:rPr>
                <w:rFonts w:ascii="Arial" w:hAnsi="Arial"/>
                <w:sz w:val="20"/>
                <w:szCs w:val="20"/>
              </w:rPr>
            </w:pPr>
          </w:p>
        </w:tc>
        <w:tc>
          <w:tcPr>
            <w:tcW w:w="605" w:type="pct"/>
            <w:gridSpan w:val="2"/>
          </w:tcPr>
          <w:p w14:paraId="02D4B2D8" w14:textId="77777777" w:rsidR="008C712A" w:rsidRPr="005838AA" w:rsidRDefault="008C712A" w:rsidP="005838AA">
            <w:pPr>
              <w:rPr>
                <w:rFonts w:ascii="Arial" w:hAnsi="Arial"/>
                <w:sz w:val="20"/>
                <w:szCs w:val="20"/>
              </w:rPr>
            </w:pPr>
          </w:p>
        </w:tc>
        <w:tc>
          <w:tcPr>
            <w:tcW w:w="523" w:type="pct"/>
          </w:tcPr>
          <w:p w14:paraId="02D4B2D9" w14:textId="77777777" w:rsidR="008C712A" w:rsidRPr="005838AA" w:rsidRDefault="008C712A" w:rsidP="005838AA">
            <w:pPr>
              <w:rPr>
                <w:rFonts w:ascii="Arial" w:hAnsi="Arial"/>
                <w:sz w:val="20"/>
                <w:szCs w:val="20"/>
              </w:rPr>
            </w:pPr>
          </w:p>
        </w:tc>
        <w:tc>
          <w:tcPr>
            <w:tcW w:w="815" w:type="pct"/>
          </w:tcPr>
          <w:p w14:paraId="02D4B2DA" w14:textId="77777777" w:rsidR="008C712A" w:rsidRPr="005838AA" w:rsidRDefault="008C712A" w:rsidP="005838AA">
            <w:pPr>
              <w:rPr>
                <w:rFonts w:ascii="Arial" w:hAnsi="Arial"/>
                <w:sz w:val="20"/>
                <w:szCs w:val="20"/>
              </w:rPr>
            </w:pPr>
          </w:p>
        </w:tc>
      </w:tr>
      <w:tr w:rsidR="008C712A" w:rsidRPr="005838AA" w14:paraId="02D4B2E2" w14:textId="77777777" w:rsidTr="00CA61F5">
        <w:tc>
          <w:tcPr>
            <w:tcW w:w="1984" w:type="pct"/>
          </w:tcPr>
          <w:p w14:paraId="02D4B2DC" w14:textId="77777777" w:rsidR="008C712A" w:rsidRPr="005838AA" w:rsidRDefault="008C712A" w:rsidP="005838AA">
            <w:pPr>
              <w:rPr>
                <w:rFonts w:ascii="Arial" w:hAnsi="Arial"/>
                <w:sz w:val="20"/>
                <w:szCs w:val="20"/>
              </w:rPr>
            </w:pPr>
            <w:r w:rsidRPr="005838AA">
              <w:rPr>
                <w:rFonts w:ascii="Arial" w:hAnsi="Arial"/>
                <w:sz w:val="20"/>
                <w:szCs w:val="20"/>
              </w:rPr>
              <w:t>Physiology of hysterectomy</w:t>
            </w:r>
          </w:p>
        </w:tc>
        <w:tc>
          <w:tcPr>
            <w:tcW w:w="425" w:type="pct"/>
          </w:tcPr>
          <w:p w14:paraId="02D4B2DD" w14:textId="77777777" w:rsidR="008C712A" w:rsidRPr="005838AA" w:rsidRDefault="008C712A" w:rsidP="005838AA">
            <w:pPr>
              <w:rPr>
                <w:rFonts w:ascii="Arial" w:hAnsi="Arial"/>
                <w:sz w:val="20"/>
                <w:szCs w:val="20"/>
              </w:rPr>
            </w:pPr>
          </w:p>
        </w:tc>
        <w:tc>
          <w:tcPr>
            <w:tcW w:w="648" w:type="pct"/>
            <w:gridSpan w:val="2"/>
          </w:tcPr>
          <w:p w14:paraId="02D4B2DE" w14:textId="77777777" w:rsidR="008C712A" w:rsidRPr="005838AA" w:rsidRDefault="008C712A" w:rsidP="005838AA">
            <w:pPr>
              <w:rPr>
                <w:rFonts w:ascii="Arial" w:hAnsi="Arial"/>
                <w:sz w:val="20"/>
                <w:szCs w:val="20"/>
              </w:rPr>
            </w:pPr>
          </w:p>
        </w:tc>
        <w:tc>
          <w:tcPr>
            <w:tcW w:w="605" w:type="pct"/>
            <w:gridSpan w:val="2"/>
          </w:tcPr>
          <w:p w14:paraId="02D4B2DF" w14:textId="77777777" w:rsidR="008C712A" w:rsidRPr="005838AA" w:rsidRDefault="008C712A" w:rsidP="005838AA">
            <w:pPr>
              <w:rPr>
                <w:rFonts w:ascii="Arial" w:hAnsi="Arial"/>
                <w:sz w:val="20"/>
                <w:szCs w:val="20"/>
              </w:rPr>
            </w:pPr>
          </w:p>
        </w:tc>
        <w:tc>
          <w:tcPr>
            <w:tcW w:w="523" w:type="pct"/>
          </w:tcPr>
          <w:p w14:paraId="02D4B2E0" w14:textId="77777777" w:rsidR="008C712A" w:rsidRPr="005838AA" w:rsidRDefault="008C712A" w:rsidP="005838AA">
            <w:pPr>
              <w:rPr>
                <w:rFonts w:ascii="Arial" w:hAnsi="Arial"/>
                <w:sz w:val="20"/>
                <w:szCs w:val="20"/>
              </w:rPr>
            </w:pPr>
          </w:p>
        </w:tc>
        <w:tc>
          <w:tcPr>
            <w:tcW w:w="815" w:type="pct"/>
          </w:tcPr>
          <w:p w14:paraId="02D4B2E1" w14:textId="77777777" w:rsidR="008C712A" w:rsidRPr="005838AA" w:rsidRDefault="008C712A" w:rsidP="005838AA">
            <w:pPr>
              <w:rPr>
                <w:rFonts w:ascii="Arial" w:hAnsi="Arial"/>
                <w:sz w:val="20"/>
                <w:szCs w:val="20"/>
              </w:rPr>
            </w:pPr>
          </w:p>
        </w:tc>
      </w:tr>
    </w:tbl>
    <w:p w14:paraId="02D4B2E3" w14:textId="77777777" w:rsidR="009313D7" w:rsidRDefault="009313D7" w:rsidP="005838AA">
      <w:pPr>
        <w:rPr>
          <w:rFonts w:ascii="Arial" w:hAnsi="Arial"/>
          <w:b/>
          <w:szCs w:val="20"/>
        </w:rPr>
        <w:sectPr w:rsidR="009313D7">
          <w:pgSz w:w="12240" w:h="15840"/>
          <w:pgMar w:top="1440" w:right="1440" w:bottom="1440" w:left="1440" w:header="720" w:footer="720" w:gutter="0"/>
          <w:cols w:space="720"/>
          <w:docGrid w:linePitch="360"/>
        </w:sectPr>
      </w:pPr>
    </w:p>
    <w:tbl>
      <w:tblPr>
        <w:tblW w:w="58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1187"/>
        <w:gridCol w:w="28"/>
        <w:gridCol w:w="11"/>
        <w:gridCol w:w="15"/>
        <w:gridCol w:w="1245"/>
        <w:gridCol w:w="48"/>
        <w:gridCol w:w="11"/>
        <w:gridCol w:w="57"/>
        <w:gridCol w:w="13"/>
        <w:gridCol w:w="1121"/>
        <w:gridCol w:w="33"/>
        <w:gridCol w:w="7"/>
        <w:gridCol w:w="33"/>
        <w:gridCol w:w="28"/>
        <w:gridCol w:w="1152"/>
        <w:gridCol w:w="20"/>
        <w:gridCol w:w="1547"/>
      </w:tblGrid>
      <w:tr w:rsidR="009313D7" w:rsidRPr="005838AA" w14:paraId="02D4B2E6" w14:textId="77777777" w:rsidTr="009313D7">
        <w:trPr>
          <w:cantSplit/>
        </w:trPr>
        <w:tc>
          <w:tcPr>
            <w:tcW w:w="1984" w:type="pct"/>
          </w:tcPr>
          <w:p w14:paraId="02D4B2E4" w14:textId="77777777" w:rsidR="009313D7" w:rsidRPr="005838AA" w:rsidRDefault="009313D7" w:rsidP="005838AA">
            <w:pPr>
              <w:rPr>
                <w:rFonts w:ascii="Arial" w:hAnsi="Arial"/>
                <w:b/>
                <w:szCs w:val="20"/>
              </w:rPr>
            </w:pPr>
          </w:p>
        </w:tc>
        <w:tc>
          <w:tcPr>
            <w:tcW w:w="3016" w:type="pct"/>
            <w:gridSpan w:val="17"/>
          </w:tcPr>
          <w:p w14:paraId="02D4B2E5" w14:textId="77777777" w:rsidR="009313D7" w:rsidRPr="005838AA" w:rsidRDefault="009313D7" w:rsidP="00CA61F5">
            <w:pPr>
              <w:jc w:val="center"/>
              <w:rPr>
                <w:rFonts w:ascii="Arial" w:hAnsi="Arial"/>
                <w:sz w:val="20"/>
                <w:szCs w:val="20"/>
              </w:rPr>
            </w:pPr>
            <w:r>
              <w:rPr>
                <w:rFonts w:ascii="Arial" w:hAnsi="Arial"/>
                <w:sz w:val="20"/>
                <w:szCs w:val="20"/>
              </w:rPr>
              <w:t>Student Completes</w:t>
            </w:r>
          </w:p>
        </w:tc>
      </w:tr>
      <w:tr w:rsidR="008C712A" w:rsidRPr="005838AA" w14:paraId="02D4B2ED" w14:textId="77777777" w:rsidTr="00CA61F5">
        <w:trPr>
          <w:cantSplit/>
        </w:trPr>
        <w:tc>
          <w:tcPr>
            <w:tcW w:w="1984" w:type="pct"/>
          </w:tcPr>
          <w:p w14:paraId="02D4B2E7" w14:textId="77777777" w:rsidR="008C712A" w:rsidRPr="005838AA" w:rsidRDefault="008C712A" w:rsidP="005838AA">
            <w:pPr>
              <w:rPr>
                <w:rFonts w:ascii="Arial" w:hAnsi="Arial"/>
                <w:b/>
                <w:szCs w:val="20"/>
              </w:rPr>
            </w:pPr>
          </w:p>
        </w:tc>
        <w:tc>
          <w:tcPr>
            <w:tcW w:w="546" w:type="pct"/>
          </w:tcPr>
          <w:p w14:paraId="02D4B2E8" w14:textId="77777777" w:rsidR="008C712A" w:rsidRPr="005838AA" w:rsidRDefault="008C712A" w:rsidP="008C712A">
            <w:pPr>
              <w:rPr>
                <w:rFonts w:ascii="Arial" w:hAnsi="Arial"/>
                <w:sz w:val="20"/>
                <w:szCs w:val="20"/>
              </w:rPr>
            </w:pPr>
            <w:r w:rsidRPr="005838AA">
              <w:rPr>
                <w:rFonts w:ascii="Arial" w:hAnsi="Arial"/>
                <w:sz w:val="20"/>
                <w:szCs w:val="20"/>
              </w:rPr>
              <w:t>I have only had theory on this skill</w:t>
            </w:r>
          </w:p>
        </w:tc>
        <w:tc>
          <w:tcPr>
            <w:tcW w:w="657" w:type="pct"/>
            <w:gridSpan w:val="8"/>
          </w:tcPr>
          <w:p w14:paraId="02D4B2E9" w14:textId="77777777" w:rsidR="008C712A" w:rsidRPr="005838AA" w:rsidRDefault="008C712A" w:rsidP="008C712A">
            <w:pPr>
              <w:rPr>
                <w:rFonts w:ascii="Arial" w:hAnsi="Arial"/>
                <w:sz w:val="20"/>
                <w:szCs w:val="20"/>
              </w:rPr>
            </w:pPr>
            <w:r w:rsidRPr="005838AA">
              <w:rPr>
                <w:rFonts w:ascii="Arial" w:hAnsi="Arial"/>
                <w:sz w:val="20"/>
                <w:szCs w:val="20"/>
              </w:rPr>
              <w:t>I have been observed performing this skill in the laboratory setting</w:t>
            </w:r>
          </w:p>
        </w:tc>
        <w:tc>
          <w:tcPr>
            <w:tcW w:w="549" w:type="pct"/>
            <w:gridSpan w:val="4"/>
          </w:tcPr>
          <w:p w14:paraId="02D4B2EA" w14:textId="77777777" w:rsidR="008C712A" w:rsidRPr="005838AA" w:rsidRDefault="008C712A" w:rsidP="008C712A">
            <w:pPr>
              <w:rPr>
                <w:rFonts w:ascii="Arial" w:hAnsi="Arial"/>
                <w:sz w:val="20"/>
                <w:szCs w:val="20"/>
              </w:rPr>
            </w:pPr>
            <w:r w:rsidRPr="005838AA">
              <w:rPr>
                <w:rFonts w:ascii="Arial" w:hAnsi="Arial"/>
                <w:sz w:val="20"/>
                <w:szCs w:val="20"/>
              </w:rPr>
              <w:t>I have observed this skill on or with a patient</w:t>
            </w:r>
          </w:p>
        </w:tc>
        <w:tc>
          <w:tcPr>
            <w:tcW w:w="551" w:type="pct"/>
            <w:gridSpan w:val="3"/>
          </w:tcPr>
          <w:p w14:paraId="02D4B2EB" w14:textId="77777777" w:rsidR="008C712A" w:rsidRPr="005838AA" w:rsidRDefault="008C712A" w:rsidP="008C712A">
            <w:pPr>
              <w:rPr>
                <w:rFonts w:ascii="Arial" w:hAnsi="Arial"/>
                <w:sz w:val="20"/>
                <w:szCs w:val="20"/>
              </w:rPr>
            </w:pPr>
            <w:r w:rsidRPr="005838AA">
              <w:rPr>
                <w:rFonts w:ascii="Arial" w:hAnsi="Arial"/>
                <w:sz w:val="20"/>
                <w:szCs w:val="20"/>
              </w:rPr>
              <w:t>I have performed this skill with assistance</w:t>
            </w:r>
          </w:p>
        </w:tc>
        <w:tc>
          <w:tcPr>
            <w:tcW w:w="713" w:type="pct"/>
          </w:tcPr>
          <w:p w14:paraId="02D4B2EC" w14:textId="77777777" w:rsidR="008C712A" w:rsidRPr="005838AA" w:rsidRDefault="008C712A" w:rsidP="008C712A">
            <w:pPr>
              <w:rPr>
                <w:rFonts w:ascii="Arial" w:hAnsi="Arial"/>
                <w:sz w:val="20"/>
                <w:szCs w:val="20"/>
              </w:rPr>
            </w:pPr>
            <w:r w:rsidRPr="005838AA">
              <w:rPr>
                <w:rFonts w:ascii="Arial" w:hAnsi="Arial"/>
                <w:sz w:val="20"/>
                <w:szCs w:val="20"/>
              </w:rPr>
              <w:t>I have perform this skill Independently</w:t>
            </w:r>
          </w:p>
        </w:tc>
      </w:tr>
      <w:tr w:rsidR="008C712A" w:rsidRPr="005838AA" w14:paraId="02D4B2F0" w14:textId="77777777" w:rsidTr="00CA61F5">
        <w:trPr>
          <w:cantSplit/>
        </w:trPr>
        <w:tc>
          <w:tcPr>
            <w:tcW w:w="1984" w:type="pct"/>
          </w:tcPr>
          <w:p w14:paraId="02D4B2EE" w14:textId="77777777" w:rsidR="008C712A" w:rsidRPr="005838AA" w:rsidRDefault="008C712A" w:rsidP="005838AA">
            <w:pPr>
              <w:rPr>
                <w:rFonts w:ascii="Arial" w:hAnsi="Arial"/>
                <w:b/>
                <w:szCs w:val="20"/>
              </w:rPr>
            </w:pPr>
            <w:r w:rsidRPr="005838AA">
              <w:rPr>
                <w:rFonts w:ascii="Arial" w:hAnsi="Arial"/>
                <w:b/>
                <w:szCs w:val="20"/>
              </w:rPr>
              <w:t>Neurological System</w:t>
            </w:r>
          </w:p>
        </w:tc>
        <w:tc>
          <w:tcPr>
            <w:tcW w:w="3016" w:type="pct"/>
            <w:gridSpan w:val="17"/>
            <w:vMerge w:val="restart"/>
          </w:tcPr>
          <w:p w14:paraId="02D4B2EF" w14:textId="77777777" w:rsidR="008C712A" w:rsidRPr="005838AA" w:rsidRDefault="008C712A" w:rsidP="005838AA">
            <w:pPr>
              <w:rPr>
                <w:rFonts w:ascii="Arial" w:hAnsi="Arial"/>
                <w:sz w:val="20"/>
                <w:szCs w:val="20"/>
              </w:rPr>
            </w:pPr>
          </w:p>
        </w:tc>
      </w:tr>
      <w:tr w:rsidR="008C712A" w:rsidRPr="005838AA" w14:paraId="02D4B2F3" w14:textId="77777777" w:rsidTr="00CA61F5">
        <w:trPr>
          <w:cantSplit/>
        </w:trPr>
        <w:tc>
          <w:tcPr>
            <w:tcW w:w="1984" w:type="pct"/>
          </w:tcPr>
          <w:p w14:paraId="02D4B2F1" w14:textId="77777777" w:rsidR="008C712A" w:rsidRPr="005838AA" w:rsidRDefault="008C712A" w:rsidP="005838AA">
            <w:pPr>
              <w:rPr>
                <w:rFonts w:ascii="Arial" w:hAnsi="Arial"/>
                <w:sz w:val="20"/>
                <w:szCs w:val="20"/>
              </w:rPr>
            </w:pPr>
            <w:r w:rsidRPr="005838AA">
              <w:rPr>
                <w:rFonts w:ascii="Arial" w:hAnsi="Arial"/>
                <w:sz w:val="20"/>
                <w:szCs w:val="20"/>
              </w:rPr>
              <w:t xml:space="preserve">Perform a neurological assessment on patient </w:t>
            </w:r>
          </w:p>
        </w:tc>
        <w:tc>
          <w:tcPr>
            <w:tcW w:w="3016" w:type="pct"/>
            <w:gridSpan w:val="17"/>
            <w:vMerge/>
          </w:tcPr>
          <w:p w14:paraId="02D4B2F2" w14:textId="77777777" w:rsidR="008C712A" w:rsidRPr="005838AA" w:rsidRDefault="008C712A" w:rsidP="005838AA">
            <w:pPr>
              <w:rPr>
                <w:rFonts w:ascii="Arial" w:hAnsi="Arial"/>
                <w:sz w:val="20"/>
                <w:szCs w:val="20"/>
              </w:rPr>
            </w:pPr>
          </w:p>
        </w:tc>
      </w:tr>
      <w:tr w:rsidR="008C712A" w:rsidRPr="005838AA" w14:paraId="02D4B2FA" w14:textId="77777777" w:rsidTr="00CA61F5">
        <w:tc>
          <w:tcPr>
            <w:tcW w:w="1984" w:type="pct"/>
          </w:tcPr>
          <w:p w14:paraId="02D4B2F4" w14:textId="77777777" w:rsidR="008C712A" w:rsidRPr="005838AA" w:rsidRDefault="008C712A" w:rsidP="00640F15">
            <w:pPr>
              <w:numPr>
                <w:ilvl w:val="0"/>
                <w:numId w:val="6"/>
              </w:numPr>
              <w:tabs>
                <w:tab w:val="clear" w:pos="360"/>
                <w:tab w:val="num" w:pos="1080"/>
              </w:tabs>
              <w:ind w:left="1080"/>
              <w:rPr>
                <w:rFonts w:ascii="Arial" w:hAnsi="Arial"/>
                <w:sz w:val="20"/>
                <w:szCs w:val="20"/>
              </w:rPr>
            </w:pPr>
            <w:r w:rsidRPr="005838AA">
              <w:rPr>
                <w:rFonts w:ascii="Arial" w:hAnsi="Arial"/>
                <w:sz w:val="20"/>
                <w:szCs w:val="20"/>
              </w:rPr>
              <w:t>level of consciousness</w:t>
            </w:r>
          </w:p>
        </w:tc>
        <w:tc>
          <w:tcPr>
            <w:tcW w:w="564" w:type="pct"/>
            <w:gridSpan w:val="3"/>
          </w:tcPr>
          <w:p w14:paraId="02D4B2F5" w14:textId="77777777" w:rsidR="008C712A" w:rsidRPr="005838AA" w:rsidRDefault="008C712A" w:rsidP="005838AA">
            <w:pPr>
              <w:rPr>
                <w:rFonts w:ascii="Arial" w:hAnsi="Arial"/>
                <w:sz w:val="20"/>
                <w:szCs w:val="20"/>
              </w:rPr>
            </w:pPr>
          </w:p>
        </w:tc>
        <w:tc>
          <w:tcPr>
            <w:tcW w:w="633" w:type="pct"/>
            <w:gridSpan w:val="5"/>
          </w:tcPr>
          <w:p w14:paraId="02D4B2F6" w14:textId="77777777" w:rsidR="008C712A" w:rsidRPr="005838AA" w:rsidRDefault="008C712A" w:rsidP="005838AA">
            <w:pPr>
              <w:rPr>
                <w:rFonts w:ascii="Arial" w:hAnsi="Arial"/>
                <w:sz w:val="20"/>
                <w:szCs w:val="20"/>
              </w:rPr>
            </w:pPr>
          </w:p>
        </w:tc>
        <w:tc>
          <w:tcPr>
            <w:tcW w:w="568" w:type="pct"/>
            <w:gridSpan w:val="6"/>
          </w:tcPr>
          <w:p w14:paraId="02D4B2F7" w14:textId="77777777" w:rsidR="008C712A" w:rsidRPr="005838AA" w:rsidRDefault="008C712A" w:rsidP="005838AA">
            <w:pPr>
              <w:rPr>
                <w:rFonts w:ascii="Arial" w:hAnsi="Arial"/>
                <w:sz w:val="20"/>
                <w:szCs w:val="20"/>
              </w:rPr>
            </w:pPr>
          </w:p>
        </w:tc>
        <w:tc>
          <w:tcPr>
            <w:tcW w:w="529" w:type="pct"/>
          </w:tcPr>
          <w:p w14:paraId="02D4B2F8" w14:textId="77777777" w:rsidR="008C712A" w:rsidRPr="005838AA" w:rsidRDefault="008C712A" w:rsidP="005838AA">
            <w:pPr>
              <w:rPr>
                <w:rFonts w:ascii="Arial" w:hAnsi="Arial"/>
                <w:sz w:val="20"/>
                <w:szCs w:val="20"/>
              </w:rPr>
            </w:pPr>
          </w:p>
        </w:tc>
        <w:tc>
          <w:tcPr>
            <w:tcW w:w="722" w:type="pct"/>
            <w:gridSpan w:val="2"/>
          </w:tcPr>
          <w:p w14:paraId="02D4B2F9" w14:textId="77777777" w:rsidR="008C712A" w:rsidRPr="005838AA" w:rsidRDefault="008C712A" w:rsidP="005838AA">
            <w:pPr>
              <w:rPr>
                <w:rFonts w:ascii="Arial" w:hAnsi="Arial"/>
                <w:sz w:val="20"/>
                <w:szCs w:val="20"/>
              </w:rPr>
            </w:pPr>
          </w:p>
        </w:tc>
      </w:tr>
      <w:tr w:rsidR="008C712A" w:rsidRPr="005838AA" w14:paraId="02D4B301" w14:textId="77777777" w:rsidTr="00CA61F5">
        <w:tc>
          <w:tcPr>
            <w:tcW w:w="1984" w:type="pct"/>
          </w:tcPr>
          <w:p w14:paraId="02D4B2FB"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orientation</w:t>
            </w:r>
          </w:p>
        </w:tc>
        <w:tc>
          <w:tcPr>
            <w:tcW w:w="564" w:type="pct"/>
            <w:gridSpan w:val="3"/>
          </w:tcPr>
          <w:p w14:paraId="02D4B2FC" w14:textId="77777777" w:rsidR="008C712A" w:rsidRPr="005838AA" w:rsidRDefault="008C712A" w:rsidP="005838AA">
            <w:pPr>
              <w:rPr>
                <w:rFonts w:ascii="Arial" w:hAnsi="Arial"/>
                <w:sz w:val="20"/>
                <w:szCs w:val="20"/>
              </w:rPr>
            </w:pPr>
          </w:p>
        </w:tc>
        <w:tc>
          <w:tcPr>
            <w:tcW w:w="633" w:type="pct"/>
            <w:gridSpan w:val="5"/>
          </w:tcPr>
          <w:p w14:paraId="02D4B2FD" w14:textId="77777777" w:rsidR="008C712A" w:rsidRPr="005838AA" w:rsidRDefault="008C712A" w:rsidP="005838AA">
            <w:pPr>
              <w:rPr>
                <w:rFonts w:ascii="Arial" w:hAnsi="Arial"/>
                <w:sz w:val="20"/>
                <w:szCs w:val="20"/>
              </w:rPr>
            </w:pPr>
          </w:p>
        </w:tc>
        <w:tc>
          <w:tcPr>
            <w:tcW w:w="568" w:type="pct"/>
            <w:gridSpan w:val="6"/>
          </w:tcPr>
          <w:p w14:paraId="02D4B2FE" w14:textId="77777777" w:rsidR="008C712A" w:rsidRPr="005838AA" w:rsidRDefault="008C712A" w:rsidP="005838AA">
            <w:pPr>
              <w:rPr>
                <w:rFonts w:ascii="Arial" w:hAnsi="Arial"/>
                <w:sz w:val="20"/>
                <w:szCs w:val="20"/>
              </w:rPr>
            </w:pPr>
          </w:p>
        </w:tc>
        <w:tc>
          <w:tcPr>
            <w:tcW w:w="529" w:type="pct"/>
          </w:tcPr>
          <w:p w14:paraId="02D4B2FF" w14:textId="77777777" w:rsidR="008C712A" w:rsidRPr="005838AA" w:rsidRDefault="008C712A" w:rsidP="005838AA">
            <w:pPr>
              <w:rPr>
                <w:rFonts w:ascii="Arial" w:hAnsi="Arial"/>
                <w:sz w:val="20"/>
                <w:szCs w:val="20"/>
              </w:rPr>
            </w:pPr>
          </w:p>
        </w:tc>
        <w:tc>
          <w:tcPr>
            <w:tcW w:w="722" w:type="pct"/>
            <w:gridSpan w:val="2"/>
          </w:tcPr>
          <w:p w14:paraId="02D4B300" w14:textId="77777777" w:rsidR="008C712A" w:rsidRPr="005838AA" w:rsidRDefault="008C712A" w:rsidP="005838AA">
            <w:pPr>
              <w:rPr>
                <w:rFonts w:ascii="Arial" w:hAnsi="Arial"/>
                <w:sz w:val="20"/>
                <w:szCs w:val="20"/>
              </w:rPr>
            </w:pPr>
          </w:p>
        </w:tc>
      </w:tr>
      <w:tr w:rsidR="008C712A" w:rsidRPr="005838AA" w14:paraId="02D4B308" w14:textId="77777777" w:rsidTr="00CA61F5">
        <w:tc>
          <w:tcPr>
            <w:tcW w:w="1984" w:type="pct"/>
          </w:tcPr>
          <w:p w14:paraId="02D4B302"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verbal response</w:t>
            </w:r>
          </w:p>
        </w:tc>
        <w:tc>
          <w:tcPr>
            <w:tcW w:w="564" w:type="pct"/>
            <w:gridSpan w:val="3"/>
          </w:tcPr>
          <w:p w14:paraId="02D4B303" w14:textId="77777777" w:rsidR="008C712A" w:rsidRPr="005838AA" w:rsidRDefault="008C712A" w:rsidP="005838AA">
            <w:pPr>
              <w:rPr>
                <w:rFonts w:ascii="Arial" w:hAnsi="Arial"/>
                <w:sz w:val="20"/>
                <w:szCs w:val="20"/>
              </w:rPr>
            </w:pPr>
          </w:p>
        </w:tc>
        <w:tc>
          <w:tcPr>
            <w:tcW w:w="633" w:type="pct"/>
            <w:gridSpan w:val="5"/>
          </w:tcPr>
          <w:p w14:paraId="02D4B304" w14:textId="77777777" w:rsidR="008C712A" w:rsidRPr="005838AA" w:rsidRDefault="008C712A" w:rsidP="005838AA">
            <w:pPr>
              <w:rPr>
                <w:rFonts w:ascii="Arial" w:hAnsi="Arial"/>
                <w:sz w:val="20"/>
                <w:szCs w:val="20"/>
              </w:rPr>
            </w:pPr>
          </w:p>
        </w:tc>
        <w:tc>
          <w:tcPr>
            <w:tcW w:w="568" w:type="pct"/>
            <w:gridSpan w:val="6"/>
          </w:tcPr>
          <w:p w14:paraId="02D4B305" w14:textId="77777777" w:rsidR="008C712A" w:rsidRPr="005838AA" w:rsidRDefault="008C712A" w:rsidP="005838AA">
            <w:pPr>
              <w:rPr>
                <w:rFonts w:ascii="Arial" w:hAnsi="Arial"/>
                <w:sz w:val="20"/>
                <w:szCs w:val="20"/>
              </w:rPr>
            </w:pPr>
          </w:p>
        </w:tc>
        <w:tc>
          <w:tcPr>
            <w:tcW w:w="529" w:type="pct"/>
          </w:tcPr>
          <w:p w14:paraId="02D4B306" w14:textId="77777777" w:rsidR="008C712A" w:rsidRPr="005838AA" w:rsidRDefault="008C712A" w:rsidP="005838AA">
            <w:pPr>
              <w:rPr>
                <w:rFonts w:ascii="Arial" w:hAnsi="Arial"/>
                <w:sz w:val="20"/>
                <w:szCs w:val="20"/>
              </w:rPr>
            </w:pPr>
          </w:p>
        </w:tc>
        <w:tc>
          <w:tcPr>
            <w:tcW w:w="722" w:type="pct"/>
            <w:gridSpan w:val="2"/>
          </w:tcPr>
          <w:p w14:paraId="02D4B307" w14:textId="77777777" w:rsidR="008C712A" w:rsidRPr="005838AA" w:rsidRDefault="008C712A" w:rsidP="005838AA">
            <w:pPr>
              <w:rPr>
                <w:rFonts w:ascii="Arial" w:hAnsi="Arial"/>
                <w:sz w:val="20"/>
                <w:szCs w:val="20"/>
              </w:rPr>
            </w:pPr>
          </w:p>
        </w:tc>
      </w:tr>
      <w:tr w:rsidR="008C712A" w:rsidRPr="005838AA" w14:paraId="02D4B30F" w14:textId="77777777" w:rsidTr="00CA61F5">
        <w:tc>
          <w:tcPr>
            <w:tcW w:w="1984" w:type="pct"/>
          </w:tcPr>
          <w:p w14:paraId="02D4B309"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motor response</w:t>
            </w:r>
          </w:p>
        </w:tc>
        <w:tc>
          <w:tcPr>
            <w:tcW w:w="564" w:type="pct"/>
            <w:gridSpan w:val="3"/>
          </w:tcPr>
          <w:p w14:paraId="02D4B30A" w14:textId="77777777" w:rsidR="008C712A" w:rsidRPr="005838AA" w:rsidRDefault="008C712A" w:rsidP="005838AA">
            <w:pPr>
              <w:rPr>
                <w:rFonts w:ascii="Arial" w:hAnsi="Arial"/>
                <w:sz w:val="20"/>
                <w:szCs w:val="20"/>
              </w:rPr>
            </w:pPr>
          </w:p>
        </w:tc>
        <w:tc>
          <w:tcPr>
            <w:tcW w:w="633" w:type="pct"/>
            <w:gridSpan w:val="5"/>
          </w:tcPr>
          <w:p w14:paraId="02D4B30B" w14:textId="77777777" w:rsidR="008C712A" w:rsidRPr="005838AA" w:rsidRDefault="008C712A" w:rsidP="005838AA">
            <w:pPr>
              <w:rPr>
                <w:rFonts w:ascii="Arial" w:hAnsi="Arial"/>
                <w:sz w:val="20"/>
                <w:szCs w:val="20"/>
              </w:rPr>
            </w:pPr>
          </w:p>
        </w:tc>
        <w:tc>
          <w:tcPr>
            <w:tcW w:w="568" w:type="pct"/>
            <w:gridSpan w:val="6"/>
          </w:tcPr>
          <w:p w14:paraId="02D4B30C" w14:textId="77777777" w:rsidR="008C712A" w:rsidRPr="005838AA" w:rsidRDefault="008C712A" w:rsidP="005838AA">
            <w:pPr>
              <w:rPr>
                <w:rFonts w:ascii="Arial" w:hAnsi="Arial"/>
                <w:sz w:val="20"/>
                <w:szCs w:val="20"/>
              </w:rPr>
            </w:pPr>
          </w:p>
        </w:tc>
        <w:tc>
          <w:tcPr>
            <w:tcW w:w="529" w:type="pct"/>
          </w:tcPr>
          <w:p w14:paraId="02D4B30D" w14:textId="77777777" w:rsidR="008C712A" w:rsidRPr="005838AA" w:rsidRDefault="008C712A" w:rsidP="005838AA">
            <w:pPr>
              <w:rPr>
                <w:rFonts w:ascii="Arial" w:hAnsi="Arial"/>
                <w:sz w:val="20"/>
                <w:szCs w:val="20"/>
              </w:rPr>
            </w:pPr>
          </w:p>
        </w:tc>
        <w:tc>
          <w:tcPr>
            <w:tcW w:w="722" w:type="pct"/>
            <w:gridSpan w:val="2"/>
          </w:tcPr>
          <w:p w14:paraId="02D4B30E" w14:textId="77777777" w:rsidR="008C712A" w:rsidRPr="005838AA" w:rsidRDefault="008C712A" w:rsidP="005838AA">
            <w:pPr>
              <w:rPr>
                <w:rFonts w:ascii="Arial" w:hAnsi="Arial"/>
                <w:sz w:val="20"/>
                <w:szCs w:val="20"/>
              </w:rPr>
            </w:pPr>
          </w:p>
        </w:tc>
      </w:tr>
      <w:tr w:rsidR="008C712A" w:rsidRPr="005838AA" w14:paraId="02D4B316" w14:textId="77777777" w:rsidTr="00CA61F5">
        <w:tc>
          <w:tcPr>
            <w:tcW w:w="1984" w:type="pct"/>
          </w:tcPr>
          <w:p w14:paraId="02D4B310"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response to pain</w:t>
            </w:r>
          </w:p>
        </w:tc>
        <w:tc>
          <w:tcPr>
            <w:tcW w:w="564" w:type="pct"/>
            <w:gridSpan w:val="3"/>
          </w:tcPr>
          <w:p w14:paraId="02D4B311" w14:textId="77777777" w:rsidR="008C712A" w:rsidRPr="005838AA" w:rsidRDefault="008C712A" w:rsidP="005838AA">
            <w:pPr>
              <w:rPr>
                <w:rFonts w:ascii="Arial" w:hAnsi="Arial"/>
                <w:sz w:val="20"/>
                <w:szCs w:val="20"/>
              </w:rPr>
            </w:pPr>
          </w:p>
        </w:tc>
        <w:tc>
          <w:tcPr>
            <w:tcW w:w="633" w:type="pct"/>
            <w:gridSpan w:val="5"/>
          </w:tcPr>
          <w:p w14:paraId="02D4B312" w14:textId="77777777" w:rsidR="008C712A" w:rsidRPr="005838AA" w:rsidRDefault="008C712A" w:rsidP="005838AA">
            <w:pPr>
              <w:rPr>
                <w:rFonts w:ascii="Arial" w:hAnsi="Arial"/>
                <w:sz w:val="20"/>
                <w:szCs w:val="20"/>
              </w:rPr>
            </w:pPr>
          </w:p>
        </w:tc>
        <w:tc>
          <w:tcPr>
            <w:tcW w:w="568" w:type="pct"/>
            <w:gridSpan w:val="6"/>
          </w:tcPr>
          <w:p w14:paraId="02D4B313" w14:textId="77777777" w:rsidR="008C712A" w:rsidRPr="005838AA" w:rsidRDefault="008C712A" w:rsidP="005838AA">
            <w:pPr>
              <w:rPr>
                <w:rFonts w:ascii="Arial" w:hAnsi="Arial"/>
                <w:sz w:val="20"/>
                <w:szCs w:val="20"/>
              </w:rPr>
            </w:pPr>
          </w:p>
        </w:tc>
        <w:tc>
          <w:tcPr>
            <w:tcW w:w="529" w:type="pct"/>
          </w:tcPr>
          <w:p w14:paraId="02D4B314" w14:textId="77777777" w:rsidR="008C712A" w:rsidRPr="005838AA" w:rsidRDefault="008C712A" w:rsidP="005838AA">
            <w:pPr>
              <w:rPr>
                <w:rFonts w:ascii="Arial" w:hAnsi="Arial"/>
                <w:sz w:val="20"/>
                <w:szCs w:val="20"/>
              </w:rPr>
            </w:pPr>
          </w:p>
        </w:tc>
        <w:tc>
          <w:tcPr>
            <w:tcW w:w="722" w:type="pct"/>
            <w:gridSpan w:val="2"/>
          </w:tcPr>
          <w:p w14:paraId="02D4B315" w14:textId="77777777" w:rsidR="008C712A" w:rsidRPr="005838AA" w:rsidRDefault="008C712A" w:rsidP="005838AA">
            <w:pPr>
              <w:rPr>
                <w:rFonts w:ascii="Arial" w:hAnsi="Arial"/>
                <w:sz w:val="20"/>
                <w:szCs w:val="20"/>
              </w:rPr>
            </w:pPr>
          </w:p>
        </w:tc>
      </w:tr>
      <w:tr w:rsidR="008C712A" w:rsidRPr="005838AA" w14:paraId="02D4B31D" w14:textId="77777777" w:rsidTr="00CA61F5">
        <w:tc>
          <w:tcPr>
            <w:tcW w:w="1984" w:type="pct"/>
          </w:tcPr>
          <w:p w14:paraId="02D4B317"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PERLA</w:t>
            </w:r>
          </w:p>
        </w:tc>
        <w:tc>
          <w:tcPr>
            <w:tcW w:w="564" w:type="pct"/>
            <w:gridSpan w:val="3"/>
          </w:tcPr>
          <w:p w14:paraId="02D4B318" w14:textId="77777777" w:rsidR="008C712A" w:rsidRPr="005838AA" w:rsidRDefault="008C712A" w:rsidP="005838AA">
            <w:pPr>
              <w:rPr>
                <w:rFonts w:ascii="Arial" w:hAnsi="Arial"/>
                <w:sz w:val="20"/>
                <w:szCs w:val="20"/>
              </w:rPr>
            </w:pPr>
          </w:p>
        </w:tc>
        <w:tc>
          <w:tcPr>
            <w:tcW w:w="633" w:type="pct"/>
            <w:gridSpan w:val="5"/>
          </w:tcPr>
          <w:p w14:paraId="02D4B319" w14:textId="77777777" w:rsidR="008C712A" w:rsidRPr="005838AA" w:rsidRDefault="008C712A" w:rsidP="005838AA">
            <w:pPr>
              <w:rPr>
                <w:rFonts w:ascii="Arial" w:hAnsi="Arial"/>
                <w:sz w:val="20"/>
                <w:szCs w:val="20"/>
              </w:rPr>
            </w:pPr>
          </w:p>
        </w:tc>
        <w:tc>
          <w:tcPr>
            <w:tcW w:w="568" w:type="pct"/>
            <w:gridSpan w:val="6"/>
          </w:tcPr>
          <w:p w14:paraId="02D4B31A" w14:textId="77777777" w:rsidR="008C712A" w:rsidRPr="005838AA" w:rsidRDefault="008C712A" w:rsidP="005838AA">
            <w:pPr>
              <w:rPr>
                <w:rFonts w:ascii="Arial" w:hAnsi="Arial"/>
                <w:sz w:val="20"/>
                <w:szCs w:val="20"/>
              </w:rPr>
            </w:pPr>
          </w:p>
        </w:tc>
        <w:tc>
          <w:tcPr>
            <w:tcW w:w="529" w:type="pct"/>
          </w:tcPr>
          <w:p w14:paraId="02D4B31B" w14:textId="77777777" w:rsidR="008C712A" w:rsidRPr="005838AA" w:rsidRDefault="008C712A" w:rsidP="005838AA">
            <w:pPr>
              <w:rPr>
                <w:rFonts w:ascii="Arial" w:hAnsi="Arial"/>
                <w:sz w:val="20"/>
                <w:szCs w:val="20"/>
              </w:rPr>
            </w:pPr>
          </w:p>
        </w:tc>
        <w:tc>
          <w:tcPr>
            <w:tcW w:w="722" w:type="pct"/>
            <w:gridSpan w:val="2"/>
          </w:tcPr>
          <w:p w14:paraId="02D4B31C" w14:textId="77777777" w:rsidR="008C712A" w:rsidRPr="005838AA" w:rsidRDefault="008C712A" w:rsidP="005838AA">
            <w:pPr>
              <w:rPr>
                <w:rFonts w:ascii="Arial" w:hAnsi="Arial"/>
                <w:sz w:val="20"/>
                <w:szCs w:val="20"/>
              </w:rPr>
            </w:pPr>
          </w:p>
        </w:tc>
      </w:tr>
      <w:tr w:rsidR="008C712A" w:rsidRPr="005838AA" w14:paraId="02D4B324" w14:textId="77777777" w:rsidTr="00CA61F5">
        <w:tc>
          <w:tcPr>
            <w:tcW w:w="1984" w:type="pct"/>
          </w:tcPr>
          <w:p w14:paraId="02D4B31E"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Follow commands</w:t>
            </w:r>
          </w:p>
        </w:tc>
        <w:tc>
          <w:tcPr>
            <w:tcW w:w="564" w:type="pct"/>
            <w:gridSpan w:val="3"/>
          </w:tcPr>
          <w:p w14:paraId="02D4B31F" w14:textId="77777777" w:rsidR="008C712A" w:rsidRPr="005838AA" w:rsidRDefault="008C712A" w:rsidP="005838AA">
            <w:pPr>
              <w:rPr>
                <w:rFonts w:ascii="Arial" w:hAnsi="Arial"/>
                <w:sz w:val="20"/>
                <w:szCs w:val="20"/>
              </w:rPr>
            </w:pPr>
          </w:p>
        </w:tc>
        <w:tc>
          <w:tcPr>
            <w:tcW w:w="633" w:type="pct"/>
            <w:gridSpan w:val="5"/>
          </w:tcPr>
          <w:p w14:paraId="02D4B320" w14:textId="77777777" w:rsidR="008C712A" w:rsidRPr="005838AA" w:rsidRDefault="008C712A" w:rsidP="005838AA">
            <w:pPr>
              <w:rPr>
                <w:rFonts w:ascii="Arial" w:hAnsi="Arial"/>
                <w:sz w:val="20"/>
                <w:szCs w:val="20"/>
              </w:rPr>
            </w:pPr>
          </w:p>
        </w:tc>
        <w:tc>
          <w:tcPr>
            <w:tcW w:w="568" w:type="pct"/>
            <w:gridSpan w:val="6"/>
          </w:tcPr>
          <w:p w14:paraId="02D4B321" w14:textId="77777777" w:rsidR="008C712A" w:rsidRPr="005838AA" w:rsidRDefault="008C712A" w:rsidP="005838AA">
            <w:pPr>
              <w:rPr>
                <w:rFonts w:ascii="Arial" w:hAnsi="Arial"/>
                <w:sz w:val="20"/>
                <w:szCs w:val="20"/>
              </w:rPr>
            </w:pPr>
          </w:p>
        </w:tc>
        <w:tc>
          <w:tcPr>
            <w:tcW w:w="529" w:type="pct"/>
          </w:tcPr>
          <w:p w14:paraId="02D4B322" w14:textId="77777777" w:rsidR="008C712A" w:rsidRPr="005838AA" w:rsidRDefault="008C712A" w:rsidP="005838AA">
            <w:pPr>
              <w:rPr>
                <w:rFonts w:ascii="Arial" w:hAnsi="Arial"/>
                <w:sz w:val="20"/>
                <w:szCs w:val="20"/>
              </w:rPr>
            </w:pPr>
          </w:p>
        </w:tc>
        <w:tc>
          <w:tcPr>
            <w:tcW w:w="722" w:type="pct"/>
            <w:gridSpan w:val="2"/>
          </w:tcPr>
          <w:p w14:paraId="02D4B323" w14:textId="77777777" w:rsidR="008C712A" w:rsidRPr="005838AA" w:rsidRDefault="008C712A" w:rsidP="005838AA">
            <w:pPr>
              <w:rPr>
                <w:rFonts w:ascii="Arial" w:hAnsi="Arial"/>
                <w:sz w:val="20"/>
                <w:szCs w:val="20"/>
              </w:rPr>
            </w:pPr>
          </w:p>
        </w:tc>
      </w:tr>
      <w:tr w:rsidR="008C712A" w:rsidRPr="005838AA" w14:paraId="02D4B32B" w14:textId="77777777" w:rsidTr="00CA61F5">
        <w:tc>
          <w:tcPr>
            <w:tcW w:w="1984" w:type="pct"/>
          </w:tcPr>
          <w:p w14:paraId="02D4B325" w14:textId="77777777" w:rsidR="008C712A" w:rsidRPr="005838AA" w:rsidRDefault="008C712A" w:rsidP="00640F15">
            <w:pPr>
              <w:numPr>
                <w:ilvl w:val="0"/>
                <w:numId w:val="5"/>
              </w:numPr>
              <w:tabs>
                <w:tab w:val="clear" w:pos="360"/>
                <w:tab w:val="num" w:pos="1080"/>
              </w:tabs>
              <w:ind w:left="1080"/>
              <w:rPr>
                <w:rFonts w:ascii="Arial" w:hAnsi="Arial"/>
                <w:sz w:val="20"/>
                <w:szCs w:val="20"/>
              </w:rPr>
            </w:pPr>
            <w:r w:rsidRPr="005838AA">
              <w:rPr>
                <w:rFonts w:ascii="Arial" w:hAnsi="Arial"/>
                <w:sz w:val="20"/>
                <w:szCs w:val="20"/>
              </w:rPr>
              <w:t>Reflexes  (cough and Babinski)</w:t>
            </w:r>
          </w:p>
        </w:tc>
        <w:tc>
          <w:tcPr>
            <w:tcW w:w="564" w:type="pct"/>
            <w:gridSpan w:val="3"/>
          </w:tcPr>
          <w:p w14:paraId="02D4B326" w14:textId="77777777" w:rsidR="008C712A" w:rsidRPr="005838AA" w:rsidRDefault="008C712A" w:rsidP="005838AA">
            <w:pPr>
              <w:rPr>
                <w:rFonts w:ascii="Arial" w:hAnsi="Arial"/>
                <w:sz w:val="20"/>
                <w:szCs w:val="20"/>
              </w:rPr>
            </w:pPr>
          </w:p>
        </w:tc>
        <w:tc>
          <w:tcPr>
            <w:tcW w:w="633" w:type="pct"/>
            <w:gridSpan w:val="5"/>
          </w:tcPr>
          <w:p w14:paraId="02D4B327" w14:textId="77777777" w:rsidR="008C712A" w:rsidRPr="005838AA" w:rsidRDefault="008C712A" w:rsidP="005838AA">
            <w:pPr>
              <w:rPr>
                <w:rFonts w:ascii="Arial" w:hAnsi="Arial"/>
                <w:sz w:val="20"/>
                <w:szCs w:val="20"/>
              </w:rPr>
            </w:pPr>
          </w:p>
        </w:tc>
        <w:tc>
          <w:tcPr>
            <w:tcW w:w="568" w:type="pct"/>
            <w:gridSpan w:val="6"/>
          </w:tcPr>
          <w:p w14:paraId="02D4B328" w14:textId="77777777" w:rsidR="008C712A" w:rsidRPr="005838AA" w:rsidRDefault="008C712A" w:rsidP="005838AA">
            <w:pPr>
              <w:rPr>
                <w:rFonts w:ascii="Arial" w:hAnsi="Arial"/>
                <w:sz w:val="20"/>
                <w:szCs w:val="20"/>
              </w:rPr>
            </w:pPr>
          </w:p>
        </w:tc>
        <w:tc>
          <w:tcPr>
            <w:tcW w:w="529" w:type="pct"/>
          </w:tcPr>
          <w:p w14:paraId="02D4B329" w14:textId="77777777" w:rsidR="008C712A" w:rsidRPr="005838AA" w:rsidRDefault="008C712A" w:rsidP="005838AA">
            <w:pPr>
              <w:rPr>
                <w:rFonts w:ascii="Arial" w:hAnsi="Arial"/>
                <w:sz w:val="20"/>
                <w:szCs w:val="20"/>
              </w:rPr>
            </w:pPr>
          </w:p>
        </w:tc>
        <w:tc>
          <w:tcPr>
            <w:tcW w:w="722" w:type="pct"/>
            <w:gridSpan w:val="2"/>
          </w:tcPr>
          <w:p w14:paraId="02D4B32A" w14:textId="77777777" w:rsidR="008C712A" w:rsidRPr="005838AA" w:rsidRDefault="008C712A" w:rsidP="005838AA">
            <w:pPr>
              <w:rPr>
                <w:rFonts w:ascii="Arial" w:hAnsi="Arial"/>
                <w:sz w:val="20"/>
                <w:szCs w:val="20"/>
              </w:rPr>
            </w:pPr>
          </w:p>
        </w:tc>
      </w:tr>
      <w:tr w:rsidR="008C712A" w:rsidRPr="005838AA" w14:paraId="02D4B32E" w14:textId="77777777" w:rsidTr="00CA61F5">
        <w:trPr>
          <w:cantSplit/>
        </w:trPr>
        <w:tc>
          <w:tcPr>
            <w:tcW w:w="1984" w:type="pct"/>
          </w:tcPr>
          <w:p w14:paraId="02D4B32C" w14:textId="77777777" w:rsidR="008C712A" w:rsidRPr="005838AA" w:rsidRDefault="008C712A" w:rsidP="005838AA">
            <w:pPr>
              <w:rPr>
                <w:rFonts w:ascii="Arial" w:hAnsi="Arial"/>
                <w:b/>
                <w:szCs w:val="20"/>
              </w:rPr>
            </w:pPr>
            <w:r w:rsidRPr="005838AA">
              <w:rPr>
                <w:rFonts w:ascii="Arial" w:hAnsi="Arial"/>
                <w:b/>
                <w:szCs w:val="20"/>
              </w:rPr>
              <w:t>Skeletal/ Muscular Systems</w:t>
            </w:r>
          </w:p>
        </w:tc>
        <w:tc>
          <w:tcPr>
            <w:tcW w:w="3016" w:type="pct"/>
            <w:gridSpan w:val="17"/>
          </w:tcPr>
          <w:p w14:paraId="02D4B32D" w14:textId="77777777" w:rsidR="008C712A" w:rsidRPr="005838AA" w:rsidRDefault="008C712A" w:rsidP="005838AA">
            <w:pPr>
              <w:rPr>
                <w:rFonts w:ascii="Arial" w:hAnsi="Arial"/>
                <w:sz w:val="20"/>
                <w:szCs w:val="20"/>
              </w:rPr>
            </w:pPr>
          </w:p>
        </w:tc>
      </w:tr>
      <w:tr w:rsidR="008C712A" w:rsidRPr="005838AA" w14:paraId="02D4B335" w14:textId="77777777" w:rsidTr="00CA61F5">
        <w:tc>
          <w:tcPr>
            <w:tcW w:w="1984" w:type="pct"/>
          </w:tcPr>
          <w:p w14:paraId="02D4B32F" w14:textId="77777777" w:rsidR="008C712A" w:rsidRPr="005838AA" w:rsidRDefault="008C712A" w:rsidP="005838AA">
            <w:pPr>
              <w:rPr>
                <w:rFonts w:ascii="Arial" w:hAnsi="Arial"/>
                <w:sz w:val="20"/>
                <w:szCs w:val="20"/>
              </w:rPr>
            </w:pPr>
            <w:r w:rsidRPr="005838AA">
              <w:rPr>
                <w:rFonts w:ascii="Arial" w:hAnsi="Arial"/>
                <w:sz w:val="20"/>
                <w:szCs w:val="20"/>
              </w:rPr>
              <w:t>Uses correct body mechanics</w:t>
            </w:r>
          </w:p>
        </w:tc>
        <w:tc>
          <w:tcPr>
            <w:tcW w:w="564" w:type="pct"/>
            <w:gridSpan w:val="3"/>
          </w:tcPr>
          <w:p w14:paraId="02D4B330" w14:textId="77777777" w:rsidR="008C712A" w:rsidRPr="005838AA" w:rsidRDefault="008C712A" w:rsidP="005838AA">
            <w:pPr>
              <w:rPr>
                <w:rFonts w:ascii="Arial" w:hAnsi="Arial"/>
                <w:sz w:val="20"/>
                <w:szCs w:val="20"/>
              </w:rPr>
            </w:pPr>
          </w:p>
        </w:tc>
        <w:tc>
          <w:tcPr>
            <w:tcW w:w="633" w:type="pct"/>
            <w:gridSpan w:val="5"/>
          </w:tcPr>
          <w:p w14:paraId="02D4B331" w14:textId="77777777" w:rsidR="008C712A" w:rsidRPr="005838AA" w:rsidRDefault="008C712A" w:rsidP="005838AA">
            <w:pPr>
              <w:rPr>
                <w:rFonts w:ascii="Arial" w:hAnsi="Arial"/>
                <w:sz w:val="20"/>
                <w:szCs w:val="20"/>
              </w:rPr>
            </w:pPr>
          </w:p>
        </w:tc>
        <w:tc>
          <w:tcPr>
            <w:tcW w:w="568" w:type="pct"/>
            <w:gridSpan w:val="6"/>
          </w:tcPr>
          <w:p w14:paraId="02D4B332" w14:textId="77777777" w:rsidR="008C712A" w:rsidRPr="005838AA" w:rsidRDefault="008C712A" w:rsidP="005838AA">
            <w:pPr>
              <w:rPr>
                <w:rFonts w:ascii="Arial" w:hAnsi="Arial"/>
                <w:sz w:val="20"/>
                <w:szCs w:val="20"/>
              </w:rPr>
            </w:pPr>
          </w:p>
        </w:tc>
        <w:tc>
          <w:tcPr>
            <w:tcW w:w="529" w:type="pct"/>
          </w:tcPr>
          <w:p w14:paraId="02D4B333" w14:textId="77777777" w:rsidR="008C712A" w:rsidRPr="005838AA" w:rsidRDefault="008C712A" w:rsidP="005838AA">
            <w:pPr>
              <w:rPr>
                <w:rFonts w:ascii="Arial" w:hAnsi="Arial"/>
                <w:sz w:val="20"/>
                <w:szCs w:val="20"/>
              </w:rPr>
            </w:pPr>
          </w:p>
        </w:tc>
        <w:tc>
          <w:tcPr>
            <w:tcW w:w="722" w:type="pct"/>
            <w:gridSpan w:val="2"/>
          </w:tcPr>
          <w:p w14:paraId="02D4B334" w14:textId="77777777" w:rsidR="008C712A" w:rsidRPr="005838AA" w:rsidRDefault="008C712A" w:rsidP="005838AA">
            <w:pPr>
              <w:rPr>
                <w:rFonts w:ascii="Arial" w:hAnsi="Arial"/>
                <w:sz w:val="20"/>
                <w:szCs w:val="20"/>
              </w:rPr>
            </w:pPr>
          </w:p>
        </w:tc>
      </w:tr>
      <w:tr w:rsidR="008C712A" w:rsidRPr="005838AA" w14:paraId="02D4B33C" w14:textId="77777777" w:rsidTr="00CA61F5">
        <w:tc>
          <w:tcPr>
            <w:tcW w:w="1984" w:type="pct"/>
          </w:tcPr>
          <w:p w14:paraId="02D4B336" w14:textId="77777777" w:rsidR="008C712A" w:rsidRPr="005838AA" w:rsidRDefault="008C712A" w:rsidP="005838AA">
            <w:pPr>
              <w:rPr>
                <w:rFonts w:ascii="Arial" w:hAnsi="Arial"/>
                <w:sz w:val="20"/>
                <w:szCs w:val="20"/>
              </w:rPr>
            </w:pPr>
            <w:r w:rsidRPr="005838AA">
              <w:rPr>
                <w:rFonts w:ascii="Arial" w:hAnsi="Arial"/>
                <w:sz w:val="20"/>
                <w:szCs w:val="20"/>
              </w:rPr>
              <w:t xml:space="preserve">Properly position and turn </w:t>
            </w:r>
          </w:p>
        </w:tc>
        <w:tc>
          <w:tcPr>
            <w:tcW w:w="564" w:type="pct"/>
            <w:gridSpan w:val="3"/>
          </w:tcPr>
          <w:p w14:paraId="02D4B337" w14:textId="77777777" w:rsidR="008C712A" w:rsidRPr="005838AA" w:rsidRDefault="008C712A" w:rsidP="005838AA">
            <w:pPr>
              <w:rPr>
                <w:rFonts w:ascii="Arial" w:hAnsi="Arial"/>
                <w:sz w:val="20"/>
                <w:szCs w:val="20"/>
              </w:rPr>
            </w:pPr>
          </w:p>
        </w:tc>
        <w:tc>
          <w:tcPr>
            <w:tcW w:w="633" w:type="pct"/>
            <w:gridSpan w:val="5"/>
          </w:tcPr>
          <w:p w14:paraId="02D4B338" w14:textId="77777777" w:rsidR="008C712A" w:rsidRPr="005838AA" w:rsidRDefault="008C712A" w:rsidP="005838AA">
            <w:pPr>
              <w:rPr>
                <w:rFonts w:ascii="Arial" w:hAnsi="Arial"/>
                <w:sz w:val="20"/>
                <w:szCs w:val="20"/>
              </w:rPr>
            </w:pPr>
          </w:p>
        </w:tc>
        <w:tc>
          <w:tcPr>
            <w:tcW w:w="568" w:type="pct"/>
            <w:gridSpan w:val="6"/>
          </w:tcPr>
          <w:p w14:paraId="02D4B339" w14:textId="77777777" w:rsidR="008C712A" w:rsidRPr="005838AA" w:rsidRDefault="008C712A" w:rsidP="005838AA">
            <w:pPr>
              <w:rPr>
                <w:rFonts w:ascii="Arial" w:hAnsi="Arial"/>
                <w:sz w:val="20"/>
                <w:szCs w:val="20"/>
              </w:rPr>
            </w:pPr>
          </w:p>
        </w:tc>
        <w:tc>
          <w:tcPr>
            <w:tcW w:w="529" w:type="pct"/>
          </w:tcPr>
          <w:p w14:paraId="02D4B33A" w14:textId="77777777" w:rsidR="008C712A" w:rsidRPr="005838AA" w:rsidRDefault="008C712A" w:rsidP="005838AA">
            <w:pPr>
              <w:rPr>
                <w:rFonts w:ascii="Arial" w:hAnsi="Arial"/>
                <w:sz w:val="20"/>
                <w:szCs w:val="20"/>
              </w:rPr>
            </w:pPr>
          </w:p>
        </w:tc>
        <w:tc>
          <w:tcPr>
            <w:tcW w:w="722" w:type="pct"/>
            <w:gridSpan w:val="2"/>
          </w:tcPr>
          <w:p w14:paraId="02D4B33B" w14:textId="77777777" w:rsidR="008C712A" w:rsidRPr="005838AA" w:rsidRDefault="008C712A" w:rsidP="005838AA">
            <w:pPr>
              <w:rPr>
                <w:rFonts w:ascii="Arial" w:hAnsi="Arial"/>
                <w:sz w:val="20"/>
                <w:szCs w:val="20"/>
              </w:rPr>
            </w:pPr>
          </w:p>
        </w:tc>
      </w:tr>
      <w:tr w:rsidR="008C712A" w:rsidRPr="005838AA" w14:paraId="02D4B343" w14:textId="77777777" w:rsidTr="00CA61F5">
        <w:tc>
          <w:tcPr>
            <w:tcW w:w="1984" w:type="pct"/>
          </w:tcPr>
          <w:p w14:paraId="02D4B33D" w14:textId="77777777" w:rsidR="008C712A" w:rsidRPr="005838AA" w:rsidRDefault="008C712A" w:rsidP="005838AA">
            <w:pPr>
              <w:rPr>
                <w:rFonts w:ascii="Arial" w:hAnsi="Arial"/>
                <w:sz w:val="20"/>
                <w:szCs w:val="20"/>
              </w:rPr>
            </w:pPr>
            <w:r w:rsidRPr="005838AA">
              <w:rPr>
                <w:rFonts w:ascii="Arial" w:hAnsi="Arial"/>
                <w:sz w:val="20"/>
                <w:szCs w:val="20"/>
              </w:rPr>
              <w:t>Transfer patient to chair from bed</w:t>
            </w:r>
          </w:p>
        </w:tc>
        <w:tc>
          <w:tcPr>
            <w:tcW w:w="564" w:type="pct"/>
            <w:gridSpan w:val="3"/>
          </w:tcPr>
          <w:p w14:paraId="02D4B33E" w14:textId="77777777" w:rsidR="008C712A" w:rsidRPr="005838AA" w:rsidRDefault="008C712A" w:rsidP="005838AA">
            <w:pPr>
              <w:rPr>
                <w:rFonts w:ascii="Arial" w:hAnsi="Arial"/>
                <w:sz w:val="20"/>
                <w:szCs w:val="20"/>
              </w:rPr>
            </w:pPr>
          </w:p>
        </w:tc>
        <w:tc>
          <w:tcPr>
            <w:tcW w:w="633" w:type="pct"/>
            <w:gridSpan w:val="5"/>
          </w:tcPr>
          <w:p w14:paraId="02D4B33F" w14:textId="77777777" w:rsidR="008C712A" w:rsidRPr="005838AA" w:rsidRDefault="008C712A" w:rsidP="005838AA">
            <w:pPr>
              <w:rPr>
                <w:rFonts w:ascii="Arial" w:hAnsi="Arial"/>
                <w:sz w:val="20"/>
                <w:szCs w:val="20"/>
              </w:rPr>
            </w:pPr>
          </w:p>
        </w:tc>
        <w:tc>
          <w:tcPr>
            <w:tcW w:w="568" w:type="pct"/>
            <w:gridSpan w:val="6"/>
          </w:tcPr>
          <w:p w14:paraId="02D4B340" w14:textId="77777777" w:rsidR="008C712A" w:rsidRPr="005838AA" w:rsidRDefault="008C712A" w:rsidP="005838AA">
            <w:pPr>
              <w:rPr>
                <w:rFonts w:ascii="Arial" w:hAnsi="Arial"/>
                <w:sz w:val="20"/>
                <w:szCs w:val="20"/>
              </w:rPr>
            </w:pPr>
          </w:p>
        </w:tc>
        <w:tc>
          <w:tcPr>
            <w:tcW w:w="529" w:type="pct"/>
          </w:tcPr>
          <w:p w14:paraId="02D4B341" w14:textId="77777777" w:rsidR="008C712A" w:rsidRPr="005838AA" w:rsidRDefault="008C712A" w:rsidP="005838AA">
            <w:pPr>
              <w:rPr>
                <w:rFonts w:ascii="Arial" w:hAnsi="Arial"/>
                <w:sz w:val="20"/>
                <w:szCs w:val="20"/>
              </w:rPr>
            </w:pPr>
          </w:p>
        </w:tc>
        <w:tc>
          <w:tcPr>
            <w:tcW w:w="722" w:type="pct"/>
            <w:gridSpan w:val="2"/>
          </w:tcPr>
          <w:p w14:paraId="02D4B342" w14:textId="77777777" w:rsidR="008C712A" w:rsidRPr="005838AA" w:rsidRDefault="008C712A" w:rsidP="005838AA">
            <w:pPr>
              <w:rPr>
                <w:rFonts w:ascii="Arial" w:hAnsi="Arial"/>
                <w:sz w:val="20"/>
                <w:szCs w:val="20"/>
              </w:rPr>
            </w:pPr>
          </w:p>
        </w:tc>
      </w:tr>
      <w:tr w:rsidR="008C712A" w:rsidRPr="005838AA" w14:paraId="02D4B34A" w14:textId="77777777" w:rsidTr="00CA61F5">
        <w:tc>
          <w:tcPr>
            <w:tcW w:w="1984" w:type="pct"/>
          </w:tcPr>
          <w:p w14:paraId="02D4B344" w14:textId="77777777" w:rsidR="008C712A" w:rsidRPr="005838AA" w:rsidRDefault="008C712A" w:rsidP="005838AA">
            <w:pPr>
              <w:rPr>
                <w:rFonts w:ascii="Arial" w:hAnsi="Arial"/>
                <w:sz w:val="20"/>
                <w:szCs w:val="20"/>
              </w:rPr>
            </w:pPr>
            <w:r w:rsidRPr="005838AA">
              <w:rPr>
                <w:rFonts w:ascii="Arial" w:hAnsi="Arial"/>
                <w:sz w:val="20"/>
                <w:szCs w:val="20"/>
              </w:rPr>
              <w:t>Use a transfer belt</w:t>
            </w:r>
          </w:p>
        </w:tc>
        <w:tc>
          <w:tcPr>
            <w:tcW w:w="564" w:type="pct"/>
            <w:gridSpan w:val="3"/>
          </w:tcPr>
          <w:p w14:paraId="02D4B345" w14:textId="77777777" w:rsidR="008C712A" w:rsidRPr="005838AA" w:rsidRDefault="008C712A" w:rsidP="005838AA">
            <w:pPr>
              <w:rPr>
                <w:rFonts w:ascii="Arial" w:hAnsi="Arial"/>
                <w:sz w:val="20"/>
                <w:szCs w:val="20"/>
              </w:rPr>
            </w:pPr>
          </w:p>
        </w:tc>
        <w:tc>
          <w:tcPr>
            <w:tcW w:w="633" w:type="pct"/>
            <w:gridSpan w:val="5"/>
          </w:tcPr>
          <w:p w14:paraId="02D4B346" w14:textId="77777777" w:rsidR="008C712A" w:rsidRPr="005838AA" w:rsidRDefault="008C712A" w:rsidP="005838AA">
            <w:pPr>
              <w:rPr>
                <w:rFonts w:ascii="Arial" w:hAnsi="Arial"/>
                <w:sz w:val="20"/>
                <w:szCs w:val="20"/>
              </w:rPr>
            </w:pPr>
          </w:p>
        </w:tc>
        <w:tc>
          <w:tcPr>
            <w:tcW w:w="568" w:type="pct"/>
            <w:gridSpan w:val="6"/>
          </w:tcPr>
          <w:p w14:paraId="02D4B347" w14:textId="77777777" w:rsidR="008C712A" w:rsidRPr="005838AA" w:rsidRDefault="008C712A" w:rsidP="005838AA">
            <w:pPr>
              <w:rPr>
                <w:rFonts w:ascii="Arial" w:hAnsi="Arial"/>
                <w:sz w:val="20"/>
                <w:szCs w:val="20"/>
              </w:rPr>
            </w:pPr>
          </w:p>
        </w:tc>
        <w:tc>
          <w:tcPr>
            <w:tcW w:w="529" w:type="pct"/>
          </w:tcPr>
          <w:p w14:paraId="02D4B348" w14:textId="77777777" w:rsidR="008C712A" w:rsidRPr="005838AA" w:rsidRDefault="008C712A" w:rsidP="005838AA">
            <w:pPr>
              <w:rPr>
                <w:rFonts w:ascii="Arial" w:hAnsi="Arial"/>
                <w:sz w:val="20"/>
                <w:szCs w:val="20"/>
              </w:rPr>
            </w:pPr>
          </w:p>
        </w:tc>
        <w:tc>
          <w:tcPr>
            <w:tcW w:w="722" w:type="pct"/>
            <w:gridSpan w:val="2"/>
          </w:tcPr>
          <w:p w14:paraId="02D4B349" w14:textId="77777777" w:rsidR="008C712A" w:rsidRPr="005838AA" w:rsidRDefault="008C712A" w:rsidP="005838AA">
            <w:pPr>
              <w:rPr>
                <w:rFonts w:ascii="Arial" w:hAnsi="Arial"/>
                <w:sz w:val="20"/>
                <w:szCs w:val="20"/>
              </w:rPr>
            </w:pPr>
          </w:p>
        </w:tc>
      </w:tr>
      <w:tr w:rsidR="008C712A" w:rsidRPr="005838AA" w14:paraId="02D4B351" w14:textId="77777777" w:rsidTr="00CA61F5">
        <w:tc>
          <w:tcPr>
            <w:tcW w:w="1984" w:type="pct"/>
          </w:tcPr>
          <w:p w14:paraId="02D4B34B" w14:textId="77777777" w:rsidR="008C712A" w:rsidRPr="005838AA" w:rsidRDefault="008C712A" w:rsidP="005838AA">
            <w:pPr>
              <w:rPr>
                <w:rFonts w:ascii="Arial" w:hAnsi="Arial"/>
                <w:sz w:val="20"/>
                <w:szCs w:val="20"/>
              </w:rPr>
            </w:pPr>
            <w:r w:rsidRPr="005838AA">
              <w:rPr>
                <w:rFonts w:ascii="Arial" w:hAnsi="Arial"/>
                <w:sz w:val="20"/>
                <w:szCs w:val="20"/>
              </w:rPr>
              <w:t>Performs PROM and AROM</w:t>
            </w:r>
          </w:p>
        </w:tc>
        <w:tc>
          <w:tcPr>
            <w:tcW w:w="564" w:type="pct"/>
            <w:gridSpan w:val="3"/>
          </w:tcPr>
          <w:p w14:paraId="02D4B34C" w14:textId="77777777" w:rsidR="008C712A" w:rsidRPr="005838AA" w:rsidRDefault="008C712A" w:rsidP="005838AA">
            <w:pPr>
              <w:rPr>
                <w:rFonts w:ascii="Arial" w:hAnsi="Arial"/>
                <w:sz w:val="20"/>
                <w:szCs w:val="20"/>
              </w:rPr>
            </w:pPr>
          </w:p>
        </w:tc>
        <w:tc>
          <w:tcPr>
            <w:tcW w:w="633" w:type="pct"/>
            <w:gridSpan w:val="5"/>
          </w:tcPr>
          <w:p w14:paraId="02D4B34D" w14:textId="77777777" w:rsidR="008C712A" w:rsidRPr="005838AA" w:rsidRDefault="008C712A" w:rsidP="005838AA">
            <w:pPr>
              <w:rPr>
                <w:rFonts w:ascii="Arial" w:hAnsi="Arial"/>
                <w:sz w:val="20"/>
                <w:szCs w:val="20"/>
              </w:rPr>
            </w:pPr>
          </w:p>
        </w:tc>
        <w:tc>
          <w:tcPr>
            <w:tcW w:w="568" w:type="pct"/>
            <w:gridSpan w:val="6"/>
          </w:tcPr>
          <w:p w14:paraId="02D4B34E" w14:textId="77777777" w:rsidR="008C712A" w:rsidRPr="005838AA" w:rsidRDefault="008C712A" w:rsidP="005838AA">
            <w:pPr>
              <w:rPr>
                <w:rFonts w:ascii="Arial" w:hAnsi="Arial"/>
                <w:sz w:val="20"/>
                <w:szCs w:val="20"/>
              </w:rPr>
            </w:pPr>
          </w:p>
        </w:tc>
        <w:tc>
          <w:tcPr>
            <w:tcW w:w="529" w:type="pct"/>
          </w:tcPr>
          <w:p w14:paraId="02D4B34F" w14:textId="77777777" w:rsidR="008C712A" w:rsidRPr="005838AA" w:rsidRDefault="008C712A" w:rsidP="005838AA">
            <w:pPr>
              <w:rPr>
                <w:rFonts w:ascii="Arial" w:hAnsi="Arial"/>
                <w:sz w:val="20"/>
                <w:szCs w:val="20"/>
              </w:rPr>
            </w:pPr>
          </w:p>
        </w:tc>
        <w:tc>
          <w:tcPr>
            <w:tcW w:w="722" w:type="pct"/>
            <w:gridSpan w:val="2"/>
          </w:tcPr>
          <w:p w14:paraId="02D4B350" w14:textId="77777777" w:rsidR="008C712A" w:rsidRPr="005838AA" w:rsidRDefault="008C712A" w:rsidP="005838AA">
            <w:pPr>
              <w:rPr>
                <w:rFonts w:ascii="Arial" w:hAnsi="Arial"/>
                <w:sz w:val="20"/>
                <w:szCs w:val="20"/>
              </w:rPr>
            </w:pPr>
          </w:p>
        </w:tc>
      </w:tr>
      <w:tr w:rsidR="008C712A" w:rsidRPr="005838AA" w14:paraId="02D4B358" w14:textId="77777777" w:rsidTr="00CA61F5">
        <w:tc>
          <w:tcPr>
            <w:tcW w:w="1984" w:type="pct"/>
          </w:tcPr>
          <w:p w14:paraId="02D4B352" w14:textId="77777777" w:rsidR="008C712A" w:rsidRPr="005838AA" w:rsidRDefault="008C712A" w:rsidP="005838AA">
            <w:pPr>
              <w:rPr>
                <w:rFonts w:ascii="Arial" w:hAnsi="Arial"/>
                <w:sz w:val="20"/>
                <w:szCs w:val="20"/>
              </w:rPr>
            </w:pPr>
            <w:r w:rsidRPr="005838AA">
              <w:rPr>
                <w:rFonts w:ascii="Arial" w:hAnsi="Arial"/>
                <w:sz w:val="20"/>
                <w:szCs w:val="20"/>
              </w:rPr>
              <w:t>Applies traction appropriately</w:t>
            </w:r>
          </w:p>
        </w:tc>
        <w:tc>
          <w:tcPr>
            <w:tcW w:w="564" w:type="pct"/>
            <w:gridSpan w:val="3"/>
          </w:tcPr>
          <w:p w14:paraId="02D4B353" w14:textId="77777777" w:rsidR="008C712A" w:rsidRPr="005838AA" w:rsidRDefault="008C712A" w:rsidP="005838AA">
            <w:pPr>
              <w:rPr>
                <w:rFonts w:ascii="Arial" w:hAnsi="Arial"/>
                <w:sz w:val="20"/>
                <w:szCs w:val="20"/>
              </w:rPr>
            </w:pPr>
          </w:p>
        </w:tc>
        <w:tc>
          <w:tcPr>
            <w:tcW w:w="633" w:type="pct"/>
            <w:gridSpan w:val="5"/>
          </w:tcPr>
          <w:p w14:paraId="02D4B354" w14:textId="77777777" w:rsidR="008C712A" w:rsidRPr="005838AA" w:rsidRDefault="008C712A" w:rsidP="005838AA">
            <w:pPr>
              <w:rPr>
                <w:rFonts w:ascii="Arial" w:hAnsi="Arial"/>
                <w:sz w:val="20"/>
                <w:szCs w:val="20"/>
              </w:rPr>
            </w:pPr>
          </w:p>
        </w:tc>
        <w:tc>
          <w:tcPr>
            <w:tcW w:w="568" w:type="pct"/>
            <w:gridSpan w:val="6"/>
          </w:tcPr>
          <w:p w14:paraId="02D4B355" w14:textId="77777777" w:rsidR="008C712A" w:rsidRPr="005838AA" w:rsidRDefault="008C712A" w:rsidP="005838AA">
            <w:pPr>
              <w:rPr>
                <w:rFonts w:ascii="Arial" w:hAnsi="Arial"/>
                <w:sz w:val="20"/>
                <w:szCs w:val="20"/>
              </w:rPr>
            </w:pPr>
          </w:p>
        </w:tc>
        <w:tc>
          <w:tcPr>
            <w:tcW w:w="529" w:type="pct"/>
          </w:tcPr>
          <w:p w14:paraId="02D4B356" w14:textId="77777777" w:rsidR="008C712A" w:rsidRPr="005838AA" w:rsidRDefault="008C712A" w:rsidP="005838AA">
            <w:pPr>
              <w:rPr>
                <w:rFonts w:ascii="Arial" w:hAnsi="Arial"/>
                <w:sz w:val="20"/>
                <w:szCs w:val="20"/>
              </w:rPr>
            </w:pPr>
          </w:p>
        </w:tc>
        <w:tc>
          <w:tcPr>
            <w:tcW w:w="722" w:type="pct"/>
            <w:gridSpan w:val="2"/>
          </w:tcPr>
          <w:p w14:paraId="02D4B357" w14:textId="77777777" w:rsidR="008C712A" w:rsidRPr="005838AA" w:rsidRDefault="008C712A" w:rsidP="005838AA">
            <w:pPr>
              <w:rPr>
                <w:rFonts w:ascii="Arial" w:hAnsi="Arial"/>
                <w:sz w:val="20"/>
                <w:szCs w:val="20"/>
              </w:rPr>
            </w:pPr>
          </w:p>
        </w:tc>
      </w:tr>
      <w:tr w:rsidR="008C712A" w:rsidRPr="005838AA" w14:paraId="02D4B35F" w14:textId="77777777" w:rsidTr="00CA61F5">
        <w:tc>
          <w:tcPr>
            <w:tcW w:w="1984" w:type="pct"/>
          </w:tcPr>
          <w:p w14:paraId="02D4B359" w14:textId="77777777" w:rsidR="008C712A" w:rsidRPr="005838AA" w:rsidRDefault="008C712A" w:rsidP="005838AA">
            <w:pPr>
              <w:rPr>
                <w:rFonts w:ascii="Arial" w:hAnsi="Arial"/>
                <w:sz w:val="20"/>
                <w:szCs w:val="20"/>
              </w:rPr>
            </w:pPr>
            <w:r w:rsidRPr="005838AA">
              <w:rPr>
                <w:rFonts w:ascii="Arial" w:hAnsi="Arial"/>
                <w:sz w:val="20"/>
                <w:szCs w:val="20"/>
              </w:rPr>
              <w:t>Care for a patient with a cast</w:t>
            </w:r>
          </w:p>
        </w:tc>
        <w:tc>
          <w:tcPr>
            <w:tcW w:w="564" w:type="pct"/>
            <w:gridSpan w:val="3"/>
          </w:tcPr>
          <w:p w14:paraId="02D4B35A" w14:textId="77777777" w:rsidR="008C712A" w:rsidRPr="005838AA" w:rsidRDefault="008C712A" w:rsidP="005838AA">
            <w:pPr>
              <w:rPr>
                <w:rFonts w:ascii="Arial" w:hAnsi="Arial"/>
                <w:sz w:val="20"/>
                <w:szCs w:val="20"/>
              </w:rPr>
            </w:pPr>
          </w:p>
        </w:tc>
        <w:tc>
          <w:tcPr>
            <w:tcW w:w="633" w:type="pct"/>
            <w:gridSpan w:val="5"/>
          </w:tcPr>
          <w:p w14:paraId="02D4B35B" w14:textId="77777777" w:rsidR="008C712A" w:rsidRPr="005838AA" w:rsidRDefault="008C712A" w:rsidP="005838AA">
            <w:pPr>
              <w:rPr>
                <w:rFonts w:ascii="Arial" w:hAnsi="Arial"/>
                <w:sz w:val="20"/>
                <w:szCs w:val="20"/>
              </w:rPr>
            </w:pPr>
          </w:p>
        </w:tc>
        <w:tc>
          <w:tcPr>
            <w:tcW w:w="568" w:type="pct"/>
            <w:gridSpan w:val="6"/>
          </w:tcPr>
          <w:p w14:paraId="02D4B35C" w14:textId="77777777" w:rsidR="008C712A" w:rsidRPr="005838AA" w:rsidRDefault="008C712A" w:rsidP="005838AA">
            <w:pPr>
              <w:rPr>
                <w:rFonts w:ascii="Arial" w:hAnsi="Arial"/>
                <w:sz w:val="20"/>
                <w:szCs w:val="20"/>
              </w:rPr>
            </w:pPr>
          </w:p>
        </w:tc>
        <w:tc>
          <w:tcPr>
            <w:tcW w:w="529" w:type="pct"/>
          </w:tcPr>
          <w:p w14:paraId="02D4B35D" w14:textId="77777777" w:rsidR="008C712A" w:rsidRPr="005838AA" w:rsidRDefault="008C712A" w:rsidP="005838AA">
            <w:pPr>
              <w:rPr>
                <w:rFonts w:ascii="Arial" w:hAnsi="Arial"/>
                <w:sz w:val="20"/>
                <w:szCs w:val="20"/>
              </w:rPr>
            </w:pPr>
          </w:p>
        </w:tc>
        <w:tc>
          <w:tcPr>
            <w:tcW w:w="722" w:type="pct"/>
            <w:gridSpan w:val="2"/>
          </w:tcPr>
          <w:p w14:paraId="02D4B35E" w14:textId="77777777" w:rsidR="008C712A" w:rsidRPr="005838AA" w:rsidRDefault="008C712A" w:rsidP="005838AA">
            <w:pPr>
              <w:rPr>
                <w:rFonts w:ascii="Arial" w:hAnsi="Arial"/>
                <w:sz w:val="20"/>
                <w:szCs w:val="20"/>
              </w:rPr>
            </w:pPr>
          </w:p>
        </w:tc>
      </w:tr>
      <w:tr w:rsidR="008C712A" w:rsidRPr="005838AA" w14:paraId="02D4B366" w14:textId="77777777" w:rsidTr="00CA61F5">
        <w:tc>
          <w:tcPr>
            <w:tcW w:w="1984" w:type="pct"/>
          </w:tcPr>
          <w:p w14:paraId="02D4B360" w14:textId="77777777" w:rsidR="008C712A" w:rsidRPr="005838AA" w:rsidRDefault="008C712A" w:rsidP="005838AA">
            <w:pPr>
              <w:rPr>
                <w:rFonts w:ascii="Arial" w:hAnsi="Arial"/>
                <w:sz w:val="20"/>
                <w:szCs w:val="20"/>
              </w:rPr>
            </w:pPr>
            <w:r w:rsidRPr="005838AA">
              <w:rPr>
                <w:rFonts w:ascii="Arial" w:hAnsi="Arial"/>
                <w:sz w:val="20"/>
                <w:szCs w:val="20"/>
              </w:rPr>
              <w:t>Uses immobilizer</w:t>
            </w:r>
          </w:p>
        </w:tc>
        <w:tc>
          <w:tcPr>
            <w:tcW w:w="564" w:type="pct"/>
            <w:gridSpan w:val="3"/>
          </w:tcPr>
          <w:p w14:paraId="02D4B361" w14:textId="77777777" w:rsidR="008C712A" w:rsidRPr="005838AA" w:rsidRDefault="008C712A" w:rsidP="005838AA">
            <w:pPr>
              <w:rPr>
                <w:rFonts w:ascii="Arial" w:hAnsi="Arial"/>
                <w:sz w:val="20"/>
                <w:szCs w:val="20"/>
              </w:rPr>
            </w:pPr>
          </w:p>
        </w:tc>
        <w:tc>
          <w:tcPr>
            <w:tcW w:w="633" w:type="pct"/>
            <w:gridSpan w:val="5"/>
          </w:tcPr>
          <w:p w14:paraId="02D4B362" w14:textId="77777777" w:rsidR="008C712A" w:rsidRPr="005838AA" w:rsidRDefault="008C712A" w:rsidP="005838AA">
            <w:pPr>
              <w:rPr>
                <w:rFonts w:ascii="Arial" w:hAnsi="Arial"/>
                <w:sz w:val="20"/>
                <w:szCs w:val="20"/>
              </w:rPr>
            </w:pPr>
          </w:p>
        </w:tc>
        <w:tc>
          <w:tcPr>
            <w:tcW w:w="568" w:type="pct"/>
            <w:gridSpan w:val="6"/>
          </w:tcPr>
          <w:p w14:paraId="02D4B363" w14:textId="77777777" w:rsidR="008C712A" w:rsidRPr="005838AA" w:rsidRDefault="008C712A" w:rsidP="005838AA">
            <w:pPr>
              <w:rPr>
                <w:rFonts w:ascii="Arial" w:hAnsi="Arial"/>
                <w:sz w:val="20"/>
                <w:szCs w:val="20"/>
              </w:rPr>
            </w:pPr>
          </w:p>
        </w:tc>
        <w:tc>
          <w:tcPr>
            <w:tcW w:w="529" w:type="pct"/>
          </w:tcPr>
          <w:p w14:paraId="02D4B364" w14:textId="77777777" w:rsidR="008C712A" w:rsidRPr="005838AA" w:rsidRDefault="008C712A" w:rsidP="005838AA">
            <w:pPr>
              <w:rPr>
                <w:rFonts w:ascii="Arial" w:hAnsi="Arial"/>
                <w:sz w:val="20"/>
                <w:szCs w:val="20"/>
              </w:rPr>
            </w:pPr>
          </w:p>
        </w:tc>
        <w:tc>
          <w:tcPr>
            <w:tcW w:w="722" w:type="pct"/>
            <w:gridSpan w:val="2"/>
          </w:tcPr>
          <w:p w14:paraId="02D4B365" w14:textId="77777777" w:rsidR="008C712A" w:rsidRPr="005838AA" w:rsidRDefault="008C712A" w:rsidP="005838AA">
            <w:pPr>
              <w:rPr>
                <w:rFonts w:ascii="Arial" w:hAnsi="Arial"/>
                <w:sz w:val="20"/>
                <w:szCs w:val="20"/>
              </w:rPr>
            </w:pPr>
          </w:p>
        </w:tc>
      </w:tr>
      <w:tr w:rsidR="008C712A" w:rsidRPr="005838AA" w14:paraId="02D4B36D" w14:textId="77777777" w:rsidTr="00CA61F5">
        <w:tc>
          <w:tcPr>
            <w:tcW w:w="1984" w:type="pct"/>
          </w:tcPr>
          <w:p w14:paraId="02D4B367" w14:textId="77777777" w:rsidR="008C712A" w:rsidRPr="005838AA" w:rsidRDefault="008C712A" w:rsidP="005838AA">
            <w:pPr>
              <w:rPr>
                <w:rFonts w:ascii="Arial" w:hAnsi="Arial"/>
                <w:sz w:val="20"/>
                <w:szCs w:val="20"/>
              </w:rPr>
            </w:pPr>
            <w:r w:rsidRPr="005838AA">
              <w:rPr>
                <w:rFonts w:ascii="Arial" w:hAnsi="Arial"/>
                <w:sz w:val="20"/>
                <w:szCs w:val="20"/>
              </w:rPr>
              <w:t>Can assist patient with walker, cane or crutches</w:t>
            </w:r>
          </w:p>
        </w:tc>
        <w:tc>
          <w:tcPr>
            <w:tcW w:w="564" w:type="pct"/>
            <w:gridSpan w:val="3"/>
          </w:tcPr>
          <w:p w14:paraId="02D4B368" w14:textId="77777777" w:rsidR="008C712A" w:rsidRPr="005838AA" w:rsidRDefault="008C712A" w:rsidP="005838AA">
            <w:pPr>
              <w:rPr>
                <w:rFonts w:ascii="Arial" w:hAnsi="Arial"/>
                <w:sz w:val="20"/>
                <w:szCs w:val="20"/>
              </w:rPr>
            </w:pPr>
          </w:p>
        </w:tc>
        <w:tc>
          <w:tcPr>
            <w:tcW w:w="633" w:type="pct"/>
            <w:gridSpan w:val="5"/>
          </w:tcPr>
          <w:p w14:paraId="02D4B369" w14:textId="77777777" w:rsidR="008C712A" w:rsidRPr="005838AA" w:rsidRDefault="008C712A" w:rsidP="005838AA">
            <w:pPr>
              <w:rPr>
                <w:rFonts w:ascii="Arial" w:hAnsi="Arial"/>
                <w:sz w:val="20"/>
                <w:szCs w:val="20"/>
              </w:rPr>
            </w:pPr>
          </w:p>
        </w:tc>
        <w:tc>
          <w:tcPr>
            <w:tcW w:w="568" w:type="pct"/>
            <w:gridSpan w:val="6"/>
          </w:tcPr>
          <w:p w14:paraId="02D4B36A" w14:textId="77777777" w:rsidR="008C712A" w:rsidRPr="005838AA" w:rsidRDefault="008C712A" w:rsidP="005838AA">
            <w:pPr>
              <w:rPr>
                <w:rFonts w:ascii="Arial" w:hAnsi="Arial"/>
                <w:sz w:val="20"/>
                <w:szCs w:val="20"/>
              </w:rPr>
            </w:pPr>
          </w:p>
        </w:tc>
        <w:tc>
          <w:tcPr>
            <w:tcW w:w="529" w:type="pct"/>
          </w:tcPr>
          <w:p w14:paraId="02D4B36B" w14:textId="77777777" w:rsidR="008C712A" w:rsidRPr="005838AA" w:rsidRDefault="008C712A" w:rsidP="005838AA">
            <w:pPr>
              <w:rPr>
                <w:rFonts w:ascii="Arial" w:hAnsi="Arial"/>
                <w:sz w:val="20"/>
                <w:szCs w:val="20"/>
              </w:rPr>
            </w:pPr>
          </w:p>
        </w:tc>
        <w:tc>
          <w:tcPr>
            <w:tcW w:w="722" w:type="pct"/>
            <w:gridSpan w:val="2"/>
          </w:tcPr>
          <w:p w14:paraId="02D4B36C" w14:textId="77777777" w:rsidR="008C712A" w:rsidRPr="005838AA" w:rsidRDefault="008C712A" w:rsidP="005838AA">
            <w:pPr>
              <w:rPr>
                <w:rFonts w:ascii="Arial" w:hAnsi="Arial"/>
                <w:sz w:val="20"/>
                <w:szCs w:val="20"/>
              </w:rPr>
            </w:pPr>
          </w:p>
        </w:tc>
      </w:tr>
      <w:tr w:rsidR="00856850" w:rsidRPr="005838AA" w14:paraId="02D4B374" w14:textId="77777777" w:rsidTr="00CA61F5">
        <w:tc>
          <w:tcPr>
            <w:tcW w:w="1984" w:type="pct"/>
          </w:tcPr>
          <w:p w14:paraId="02D4B36E" w14:textId="77777777" w:rsidR="00856850" w:rsidRPr="005838AA" w:rsidRDefault="00856850" w:rsidP="005838AA">
            <w:pPr>
              <w:rPr>
                <w:rFonts w:ascii="Arial" w:hAnsi="Arial"/>
                <w:sz w:val="20"/>
                <w:szCs w:val="20"/>
              </w:rPr>
            </w:pPr>
            <w:r>
              <w:rPr>
                <w:rFonts w:ascii="Arial" w:hAnsi="Arial"/>
                <w:sz w:val="20"/>
                <w:szCs w:val="20"/>
              </w:rPr>
              <w:t>Use of adaptive equipment</w:t>
            </w:r>
          </w:p>
        </w:tc>
        <w:tc>
          <w:tcPr>
            <w:tcW w:w="564" w:type="pct"/>
            <w:gridSpan w:val="3"/>
          </w:tcPr>
          <w:p w14:paraId="02D4B36F" w14:textId="77777777" w:rsidR="00856850" w:rsidRPr="005838AA" w:rsidRDefault="00856850" w:rsidP="005838AA">
            <w:pPr>
              <w:rPr>
                <w:rFonts w:ascii="Arial" w:hAnsi="Arial"/>
                <w:sz w:val="20"/>
                <w:szCs w:val="20"/>
              </w:rPr>
            </w:pPr>
          </w:p>
        </w:tc>
        <w:tc>
          <w:tcPr>
            <w:tcW w:w="633" w:type="pct"/>
            <w:gridSpan w:val="5"/>
          </w:tcPr>
          <w:p w14:paraId="02D4B370" w14:textId="77777777" w:rsidR="00856850" w:rsidRPr="005838AA" w:rsidRDefault="00856850" w:rsidP="005838AA">
            <w:pPr>
              <w:rPr>
                <w:rFonts w:ascii="Arial" w:hAnsi="Arial"/>
                <w:sz w:val="20"/>
                <w:szCs w:val="20"/>
              </w:rPr>
            </w:pPr>
          </w:p>
        </w:tc>
        <w:tc>
          <w:tcPr>
            <w:tcW w:w="568" w:type="pct"/>
            <w:gridSpan w:val="6"/>
          </w:tcPr>
          <w:p w14:paraId="02D4B371" w14:textId="77777777" w:rsidR="00856850" w:rsidRPr="005838AA" w:rsidRDefault="00856850" w:rsidP="005838AA">
            <w:pPr>
              <w:rPr>
                <w:rFonts w:ascii="Arial" w:hAnsi="Arial"/>
                <w:sz w:val="20"/>
                <w:szCs w:val="20"/>
              </w:rPr>
            </w:pPr>
          </w:p>
        </w:tc>
        <w:tc>
          <w:tcPr>
            <w:tcW w:w="529" w:type="pct"/>
          </w:tcPr>
          <w:p w14:paraId="02D4B372" w14:textId="77777777" w:rsidR="00856850" w:rsidRPr="005838AA" w:rsidRDefault="00856850" w:rsidP="005838AA">
            <w:pPr>
              <w:rPr>
                <w:rFonts w:ascii="Arial" w:hAnsi="Arial"/>
                <w:sz w:val="20"/>
                <w:szCs w:val="20"/>
              </w:rPr>
            </w:pPr>
          </w:p>
        </w:tc>
        <w:tc>
          <w:tcPr>
            <w:tcW w:w="722" w:type="pct"/>
            <w:gridSpan w:val="2"/>
          </w:tcPr>
          <w:p w14:paraId="02D4B373" w14:textId="77777777" w:rsidR="00856850" w:rsidRPr="005838AA" w:rsidRDefault="00856850" w:rsidP="005838AA">
            <w:pPr>
              <w:rPr>
                <w:rFonts w:ascii="Arial" w:hAnsi="Arial"/>
                <w:sz w:val="20"/>
                <w:szCs w:val="20"/>
              </w:rPr>
            </w:pPr>
          </w:p>
        </w:tc>
      </w:tr>
      <w:tr w:rsidR="008C712A" w:rsidRPr="005838AA" w14:paraId="02D4B377" w14:textId="77777777" w:rsidTr="00CA61F5">
        <w:trPr>
          <w:cantSplit/>
        </w:trPr>
        <w:tc>
          <w:tcPr>
            <w:tcW w:w="1984" w:type="pct"/>
          </w:tcPr>
          <w:p w14:paraId="02D4B375" w14:textId="77777777" w:rsidR="008C712A" w:rsidRPr="005838AA" w:rsidRDefault="008C712A" w:rsidP="005838AA">
            <w:pPr>
              <w:rPr>
                <w:rFonts w:ascii="Arial" w:hAnsi="Arial"/>
                <w:b/>
                <w:szCs w:val="20"/>
              </w:rPr>
            </w:pPr>
            <w:r w:rsidRPr="005838AA">
              <w:rPr>
                <w:rFonts w:ascii="Arial" w:hAnsi="Arial"/>
                <w:b/>
                <w:szCs w:val="20"/>
              </w:rPr>
              <w:t>Integumentary System</w:t>
            </w:r>
          </w:p>
        </w:tc>
        <w:tc>
          <w:tcPr>
            <w:tcW w:w="3016" w:type="pct"/>
            <w:gridSpan w:val="17"/>
            <w:vMerge w:val="restart"/>
          </w:tcPr>
          <w:p w14:paraId="02D4B376" w14:textId="77777777" w:rsidR="008C712A" w:rsidRPr="005838AA" w:rsidRDefault="008C712A" w:rsidP="005838AA">
            <w:pPr>
              <w:rPr>
                <w:rFonts w:ascii="Arial" w:hAnsi="Arial"/>
                <w:sz w:val="20"/>
                <w:szCs w:val="20"/>
              </w:rPr>
            </w:pPr>
          </w:p>
        </w:tc>
      </w:tr>
      <w:tr w:rsidR="008C712A" w:rsidRPr="005838AA" w14:paraId="02D4B37A" w14:textId="77777777" w:rsidTr="00CA61F5">
        <w:trPr>
          <w:cantSplit/>
        </w:trPr>
        <w:tc>
          <w:tcPr>
            <w:tcW w:w="1984" w:type="pct"/>
          </w:tcPr>
          <w:p w14:paraId="02D4B378" w14:textId="77777777" w:rsidR="008C712A" w:rsidRPr="005838AA" w:rsidRDefault="008C712A" w:rsidP="005838AA">
            <w:pPr>
              <w:rPr>
                <w:rFonts w:ascii="Arial" w:hAnsi="Arial"/>
                <w:sz w:val="20"/>
                <w:szCs w:val="20"/>
              </w:rPr>
            </w:pPr>
            <w:r w:rsidRPr="005838AA">
              <w:rPr>
                <w:rFonts w:ascii="Arial" w:hAnsi="Arial"/>
                <w:sz w:val="20"/>
                <w:szCs w:val="20"/>
              </w:rPr>
              <w:t>Skin assessment</w:t>
            </w:r>
          </w:p>
        </w:tc>
        <w:tc>
          <w:tcPr>
            <w:tcW w:w="3016" w:type="pct"/>
            <w:gridSpan w:val="17"/>
            <w:vMerge/>
          </w:tcPr>
          <w:p w14:paraId="02D4B379" w14:textId="77777777" w:rsidR="008C712A" w:rsidRPr="005838AA" w:rsidRDefault="008C712A" w:rsidP="005838AA">
            <w:pPr>
              <w:rPr>
                <w:rFonts w:ascii="Arial" w:hAnsi="Arial"/>
                <w:sz w:val="20"/>
                <w:szCs w:val="20"/>
              </w:rPr>
            </w:pPr>
          </w:p>
        </w:tc>
      </w:tr>
      <w:tr w:rsidR="008C712A" w:rsidRPr="005838AA" w14:paraId="02D4B381" w14:textId="77777777" w:rsidTr="00CA61F5">
        <w:tc>
          <w:tcPr>
            <w:tcW w:w="1984" w:type="pct"/>
          </w:tcPr>
          <w:p w14:paraId="02D4B37B" w14:textId="77777777" w:rsidR="008C712A" w:rsidRPr="005838AA" w:rsidRDefault="008C712A" w:rsidP="00640F15">
            <w:pPr>
              <w:numPr>
                <w:ilvl w:val="0"/>
                <w:numId w:val="20"/>
              </w:numPr>
              <w:tabs>
                <w:tab w:val="clear" w:pos="360"/>
                <w:tab w:val="num" w:pos="1080"/>
              </w:tabs>
              <w:ind w:left="1080"/>
              <w:rPr>
                <w:rFonts w:ascii="Arial" w:hAnsi="Arial"/>
                <w:sz w:val="20"/>
                <w:szCs w:val="20"/>
              </w:rPr>
            </w:pPr>
            <w:r w:rsidRPr="005838AA">
              <w:rPr>
                <w:rFonts w:ascii="Arial" w:hAnsi="Arial"/>
                <w:sz w:val="20"/>
                <w:szCs w:val="20"/>
              </w:rPr>
              <w:t>Color, moisture, tu</w:t>
            </w:r>
            <w:r w:rsidR="00856850">
              <w:rPr>
                <w:rFonts w:ascii="Arial" w:hAnsi="Arial"/>
                <w:sz w:val="20"/>
                <w:szCs w:val="20"/>
              </w:rPr>
              <w:t>r</w:t>
            </w:r>
            <w:r w:rsidRPr="005838AA">
              <w:rPr>
                <w:rFonts w:ascii="Arial" w:hAnsi="Arial"/>
                <w:sz w:val="20"/>
                <w:szCs w:val="20"/>
              </w:rPr>
              <w:t>gor</w:t>
            </w:r>
          </w:p>
        </w:tc>
        <w:tc>
          <w:tcPr>
            <w:tcW w:w="564" w:type="pct"/>
            <w:gridSpan w:val="3"/>
          </w:tcPr>
          <w:p w14:paraId="02D4B37C" w14:textId="77777777" w:rsidR="008C712A" w:rsidRPr="005838AA" w:rsidRDefault="008C712A" w:rsidP="005838AA">
            <w:pPr>
              <w:rPr>
                <w:rFonts w:ascii="Arial" w:hAnsi="Arial"/>
                <w:sz w:val="20"/>
                <w:szCs w:val="20"/>
              </w:rPr>
            </w:pPr>
          </w:p>
        </w:tc>
        <w:tc>
          <w:tcPr>
            <w:tcW w:w="633" w:type="pct"/>
            <w:gridSpan w:val="5"/>
          </w:tcPr>
          <w:p w14:paraId="02D4B37D" w14:textId="77777777" w:rsidR="008C712A" w:rsidRPr="005838AA" w:rsidRDefault="008C712A" w:rsidP="005838AA">
            <w:pPr>
              <w:rPr>
                <w:rFonts w:ascii="Arial" w:hAnsi="Arial"/>
                <w:sz w:val="20"/>
                <w:szCs w:val="20"/>
              </w:rPr>
            </w:pPr>
          </w:p>
        </w:tc>
        <w:tc>
          <w:tcPr>
            <w:tcW w:w="568" w:type="pct"/>
            <w:gridSpan w:val="6"/>
          </w:tcPr>
          <w:p w14:paraId="02D4B37E" w14:textId="77777777" w:rsidR="008C712A" w:rsidRPr="005838AA" w:rsidRDefault="008C712A" w:rsidP="005838AA">
            <w:pPr>
              <w:rPr>
                <w:rFonts w:ascii="Arial" w:hAnsi="Arial"/>
                <w:sz w:val="20"/>
                <w:szCs w:val="20"/>
              </w:rPr>
            </w:pPr>
          </w:p>
        </w:tc>
        <w:tc>
          <w:tcPr>
            <w:tcW w:w="529" w:type="pct"/>
          </w:tcPr>
          <w:p w14:paraId="02D4B37F" w14:textId="77777777" w:rsidR="008C712A" w:rsidRPr="005838AA" w:rsidRDefault="008C712A" w:rsidP="005838AA">
            <w:pPr>
              <w:rPr>
                <w:rFonts w:ascii="Arial" w:hAnsi="Arial"/>
                <w:sz w:val="20"/>
                <w:szCs w:val="20"/>
              </w:rPr>
            </w:pPr>
          </w:p>
        </w:tc>
        <w:tc>
          <w:tcPr>
            <w:tcW w:w="722" w:type="pct"/>
            <w:gridSpan w:val="2"/>
          </w:tcPr>
          <w:p w14:paraId="02D4B380" w14:textId="77777777" w:rsidR="008C712A" w:rsidRPr="005838AA" w:rsidRDefault="008C712A" w:rsidP="005838AA">
            <w:pPr>
              <w:rPr>
                <w:rFonts w:ascii="Arial" w:hAnsi="Arial"/>
                <w:sz w:val="20"/>
                <w:szCs w:val="20"/>
              </w:rPr>
            </w:pPr>
          </w:p>
        </w:tc>
      </w:tr>
      <w:tr w:rsidR="008C712A" w:rsidRPr="005838AA" w14:paraId="02D4B388" w14:textId="77777777" w:rsidTr="00CA61F5">
        <w:tc>
          <w:tcPr>
            <w:tcW w:w="1984" w:type="pct"/>
          </w:tcPr>
          <w:p w14:paraId="02D4B382" w14:textId="77777777" w:rsidR="008C712A" w:rsidRPr="005838AA" w:rsidRDefault="008C712A" w:rsidP="00640F15">
            <w:pPr>
              <w:numPr>
                <w:ilvl w:val="0"/>
                <w:numId w:val="20"/>
              </w:numPr>
              <w:tabs>
                <w:tab w:val="clear" w:pos="360"/>
                <w:tab w:val="num" w:pos="1080"/>
              </w:tabs>
              <w:ind w:left="1080"/>
              <w:rPr>
                <w:rFonts w:ascii="Arial" w:hAnsi="Arial"/>
                <w:sz w:val="20"/>
                <w:szCs w:val="20"/>
              </w:rPr>
            </w:pPr>
            <w:r w:rsidRPr="005838AA">
              <w:rPr>
                <w:rFonts w:ascii="Arial" w:hAnsi="Arial"/>
                <w:sz w:val="20"/>
                <w:szCs w:val="20"/>
              </w:rPr>
              <w:t>Breakdown and pressure areas</w:t>
            </w:r>
          </w:p>
        </w:tc>
        <w:tc>
          <w:tcPr>
            <w:tcW w:w="564" w:type="pct"/>
            <w:gridSpan w:val="3"/>
          </w:tcPr>
          <w:p w14:paraId="02D4B383" w14:textId="77777777" w:rsidR="008C712A" w:rsidRPr="005838AA" w:rsidRDefault="008C712A" w:rsidP="005838AA">
            <w:pPr>
              <w:rPr>
                <w:rFonts w:ascii="Arial" w:hAnsi="Arial"/>
                <w:sz w:val="20"/>
                <w:szCs w:val="20"/>
              </w:rPr>
            </w:pPr>
          </w:p>
        </w:tc>
        <w:tc>
          <w:tcPr>
            <w:tcW w:w="633" w:type="pct"/>
            <w:gridSpan w:val="5"/>
          </w:tcPr>
          <w:p w14:paraId="02D4B384" w14:textId="77777777" w:rsidR="008C712A" w:rsidRPr="005838AA" w:rsidRDefault="008C712A" w:rsidP="005838AA">
            <w:pPr>
              <w:rPr>
                <w:rFonts w:ascii="Arial" w:hAnsi="Arial"/>
                <w:sz w:val="20"/>
                <w:szCs w:val="20"/>
              </w:rPr>
            </w:pPr>
          </w:p>
        </w:tc>
        <w:tc>
          <w:tcPr>
            <w:tcW w:w="568" w:type="pct"/>
            <w:gridSpan w:val="6"/>
          </w:tcPr>
          <w:p w14:paraId="02D4B385" w14:textId="77777777" w:rsidR="008C712A" w:rsidRPr="005838AA" w:rsidRDefault="008C712A" w:rsidP="005838AA">
            <w:pPr>
              <w:rPr>
                <w:rFonts w:ascii="Arial" w:hAnsi="Arial"/>
                <w:sz w:val="20"/>
                <w:szCs w:val="20"/>
              </w:rPr>
            </w:pPr>
          </w:p>
        </w:tc>
        <w:tc>
          <w:tcPr>
            <w:tcW w:w="529" w:type="pct"/>
          </w:tcPr>
          <w:p w14:paraId="02D4B386" w14:textId="77777777" w:rsidR="008C712A" w:rsidRPr="005838AA" w:rsidRDefault="008C712A" w:rsidP="005838AA">
            <w:pPr>
              <w:rPr>
                <w:rFonts w:ascii="Arial" w:hAnsi="Arial"/>
                <w:sz w:val="20"/>
                <w:szCs w:val="20"/>
              </w:rPr>
            </w:pPr>
          </w:p>
        </w:tc>
        <w:tc>
          <w:tcPr>
            <w:tcW w:w="722" w:type="pct"/>
            <w:gridSpan w:val="2"/>
          </w:tcPr>
          <w:p w14:paraId="02D4B387" w14:textId="77777777" w:rsidR="008C712A" w:rsidRPr="005838AA" w:rsidRDefault="008C712A" w:rsidP="005838AA">
            <w:pPr>
              <w:rPr>
                <w:rFonts w:ascii="Arial" w:hAnsi="Arial"/>
                <w:sz w:val="20"/>
                <w:szCs w:val="20"/>
              </w:rPr>
            </w:pPr>
          </w:p>
        </w:tc>
      </w:tr>
      <w:tr w:rsidR="008C712A" w:rsidRPr="005838AA" w14:paraId="02D4B38F" w14:textId="77777777" w:rsidTr="00CA61F5">
        <w:tc>
          <w:tcPr>
            <w:tcW w:w="1984" w:type="pct"/>
          </w:tcPr>
          <w:p w14:paraId="02D4B389" w14:textId="77777777" w:rsidR="008C712A" w:rsidRPr="005838AA" w:rsidRDefault="008C712A" w:rsidP="00640F15">
            <w:pPr>
              <w:numPr>
                <w:ilvl w:val="0"/>
                <w:numId w:val="20"/>
              </w:numPr>
              <w:tabs>
                <w:tab w:val="clear" w:pos="360"/>
                <w:tab w:val="num" w:pos="1080"/>
              </w:tabs>
              <w:ind w:left="1080"/>
              <w:rPr>
                <w:rFonts w:ascii="Arial" w:hAnsi="Arial"/>
                <w:sz w:val="20"/>
                <w:szCs w:val="20"/>
              </w:rPr>
            </w:pPr>
            <w:r w:rsidRPr="005838AA">
              <w:rPr>
                <w:rFonts w:ascii="Arial" w:hAnsi="Arial"/>
                <w:sz w:val="20"/>
                <w:szCs w:val="20"/>
              </w:rPr>
              <w:t xml:space="preserve">Incisions staple, stitches, </w:t>
            </w:r>
          </w:p>
        </w:tc>
        <w:tc>
          <w:tcPr>
            <w:tcW w:w="564" w:type="pct"/>
            <w:gridSpan w:val="3"/>
          </w:tcPr>
          <w:p w14:paraId="02D4B38A" w14:textId="77777777" w:rsidR="008C712A" w:rsidRPr="005838AA" w:rsidRDefault="008C712A" w:rsidP="005838AA">
            <w:pPr>
              <w:rPr>
                <w:rFonts w:ascii="Arial" w:hAnsi="Arial"/>
                <w:sz w:val="20"/>
                <w:szCs w:val="20"/>
              </w:rPr>
            </w:pPr>
          </w:p>
        </w:tc>
        <w:tc>
          <w:tcPr>
            <w:tcW w:w="633" w:type="pct"/>
            <w:gridSpan w:val="5"/>
          </w:tcPr>
          <w:p w14:paraId="02D4B38B" w14:textId="77777777" w:rsidR="008C712A" w:rsidRPr="005838AA" w:rsidRDefault="008C712A" w:rsidP="005838AA">
            <w:pPr>
              <w:rPr>
                <w:rFonts w:ascii="Arial" w:hAnsi="Arial"/>
                <w:sz w:val="20"/>
                <w:szCs w:val="20"/>
              </w:rPr>
            </w:pPr>
          </w:p>
        </w:tc>
        <w:tc>
          <w:tcPr>
            <w:tcW w:w="568" w:type="pct"/>
            <w:gridSpan w:val="6"/>
          </w:tcPr>
          <w:p w14:paraId="02D4B38C" w14:textId="77777777" w:rsidR="008C712A" w:rsidRPr="005838AA" w:rsidRDefault="008C712A" w:rsidP="005838AA">
            <w:pPr>
              <w:rPr>
                <w:rFonts w:ascii="Arial" w:hAnsi="Arial"/>
                <w:sz w:val="20"/>
                <w:szCs w:val="20"/>
              </w:rPr>
            </w:pPr>
          </w:p>
        </w:tc>
        <w:tc>
          <w:tcPr>
            <w:tcW w:w="529" w:type="pct"/>
          </w:tcPr>
          <w:p w14:paraId="02D4B38D" w14:textId="77777777" w:rsidR="008C712A" w:rsidRPr="005838AA" w:rsidRDefault="008C712A" w:rsidP="005838AA">
            <w:pPr>
              <w:rPr>
                <w:rFonts w:ascii="Arial" w:hAnsi="Arial"/>
                <w:sz w:val="20"/>
                <w:szCs w:val="20"/>
              </w:rPr>
            </w:pPr>
          </w:p>
        </w:tc>
        <w:tc>
          <w:tcPr>
            <w:tcW w:w="722" w:type="pct"/>
            <w:gridSpan w:val="2"/>
          </w:tcPr>
          <w:p w14:paraId="02D4B38E" w14:textId="77777777" w:rsidR="008C712A" w:rsidRPr="005838AA" w:rsidRDefault="008C712A" w:rsidP="005838AA">
            <w:pPr>
              <w:rPr>
                <w:rFonts w:ascii="Arial" w:hAnsi="Arial"/>
                <w:sz w:val="20"/>
                <w:szCs w:val="20"/>
              </w:rPr>
            </w:pPr>
          </w:p>
        </w:tc>
      </w:tr>
      <w:tr w:rsidR="008C712A" w:rsidRPr="005838AA" w14:paraId="02D4B396" w14:textId="77777777" w:rsidTr="00CA61F5">
        <w:tc>
          <w:tcPr>
            <w:tcW w:w="1984" w:type="pct"/>
          </w:tcPr>
          <w:p w14:paraId="02D4B390" w14:textId="77777777" w:rsidR="008C712A" w:rsidRPr="005838AA" w:rsidRDefault="008C712A" w:rsidP="00640F15">
            <w:pPr>
              <w:numPr>
                <w:ilvl w:val="0"/>
                <w:numId w:val="20"/>
              </w:numPr>
              <w:tabs>
                <w:tab w:val="clear" w:pos="360"/>
                <w:tab w:val="num" w:pos="1080"/>
              </w:tabs>
              <w:ind w:left="1080"/>
              <w:rPr>
                <w:rFonts w:ascii="Arial" w:hAnsi="Arial"/>
                <w:sz w:val="20"/>
                <w:szCs w:val="20"/>
              </w:rPr>
            </w:pPr>
            <w:r w:rsidRPr="005838AA">
              <w:rPr>
                <w:rFonts w:ascii="Arial" w:hAnsi="Arial"/>
                <w:sz w:val="20"/>
                <w:szCs w:val="20"/>
              </w:rPr>
              <w:t>Infection of incision</w:t>
            </w:r>
          </w:p>
        </w:tc>
        <w:tc>
          <w:tcPr>
            <w:tcW w:w="564" w:type="pct"/>
            <w:gridSpan w:val="3"/>
          </w:tcPr>
          <w:p w14:paraId="02D4B391" w14:textId="77777777" w:rsidR="008C712A" w:rsidRPr="005838AA" w:rsidRDefault="008C712A" w:rsidP="005838AA">
            <w:pPr>
              <w:rPr>
                <w:rFonts w:ascii="Arial" w:hAnsi="Arial"/>
                <w:sz w:val="20"/>
                <w:szCs w:val="20"/>
              </w:rPr>
            </w:pPr>
          </w:p>
        </w:tc>
        <w:tc>
          <w:tcPr>
            <w:tcW w:w="633" w:type="pct"/>
            <w:gridSpan w:val="5"/>
          </w:tcPr>
          <w:p w14:paraId="02D4B392" w14:textId="77777777" w:rsidR="008C712A" w:rsidRPr="005838AA" w:rsidRDefault="008C712A" w:rsidP="005838AA">
            <w:pPr>
              <w:rPr>
                <w:rFonts w:ascii="Arial" w:hAnsi="Arial"/>
                <w:sz w:val="20"/>
                <w:szCs w:val="20"/>
              </w:rPr>
            </w:pPr>
          </w:p>
        </w:tc>
        <w:tc>
          <w:tcPr>
            <w:tcW w:w="568" w:type="pct"/>
            <w:gridSpan w:val="6"/>
          </w:tcPr>
          <w:p w14:paraId="02D4B393" w14:textId="77777777" w:rsidR="008C712A" w:rsidRPr="005838AA" w:rsidRDefault="008C712A" w:rsidP="005838AA">
            <w:pPr>
              <w:rPr>
                <w:rFonts w:ascii="Arial" w:hAnsi="Arial"/>
                <w:sz w:val="20"/>
                <w:szCs w:val="20"/>
              </w:rPr>
            </w:pPr>
          </w:p>
        </w:tc>
        <w:tc>
          <w:tcPr>
            <w:tcW w:w="529" w:type="pct"/>
          </w:tcPr>
          <w:p w14:paraId="02D4B394" w14:textId="77777777" w:rsidR="008C712A" w:rsidRPr="005838AA" w:rsidRDefault="008C712A" w:rsidP="005838AA">
            <w:pPr>
              <w:rPr>
                <w:rFonts w:ascii="Arial" w:hAnsi="Arial"/>
                <w:sz w:val="20"/>
                <w:szCs w:val="20"/>
              </w:rPr>
            </w:pPr>
          </w:p>
        </w:tc>
        <w:tc>
          <w:tcPr>
            <w:tcW w:w="722" w:type="pct"/>
            <w:gridSpan w:val="2"/>
          </w:tcPr>
          <w:p w14:paraId="02D4B395" w14:textId="77777777" w:rsidR="008C712A" w:rsidRPr="005838AA" w:rsidRDefault="008C712A" w:rsidP="005838AA">
            <w:pPr>
              <w:rPr>
                <w:rFonts w:ascii="Arial" w:hAnsi="Arial"/>
                <w:sz w:val="20"/>
                <w:szCs w:val="20"/>
              </w:rPr>
            </w:pPr>
          </w:p>
        </w:tc>
      </w:tr>
      <w:tr w:rsidR="008C712A" w:rsidRPr="005838AA" w14:paraId="02D4B39D" w14:textId="77777777" w:rsidTr="00CA61F5">
        <w:tc>
          <w:tcPr>
            <w:tcW w:w="1984" w:type="pct"/>
          </w:tcPr>
          <w:p w14:paraId="02D4B397" w14:textId="77777777" w:rsidR="008C712A" w:rsidRPr="005838AA" w:rsidRDefault="008C712A" w:rsidP="005838AA">
            <w:pPr>
              <w:rPr>
                <w:rFonts w:ascii="Arial" w:hAnsi="Arial"/>
                <w:sz w:val="20"/>
                <w:szCs w:val="20"/>
              </w:rPr>
            </w:pPr>
            <w:r w:rsidRPr="005838AA">
              <w:rPr>
                <w:rFonts w:ascii="Arial" w:hAnsi="Arial"/>
                <w:sz w:val="20"/>
                <w:szCs w:val="20"/>
              </w:rPr>
              <w:t>Eye irrigation</w:t>
            </w:r>
          </w:p>
        </w:tc>
        <w:tc>
          <w:tcPr>
            <w:tcW w:w="564" w:type="pct"/>
            <w:gridSpan w:val="3"/>
          </w:tcPr>
          <w:p w14:paraId="02D4B398" w14:textId="77777777" w:rsidR="008C712A" w:rsidRPr="005838AA" w:rsidRDefault="008C712A" w:rsidP="005838AA">
            <w:pPr>
              <w:rPr>
                <w:rFonts w:ascii="Arial" w:hAnsi="Arial"/>
                <w:sz w:val="20"/>
                <w:szCs w:val="20"/>
              </w:rPr>
            </w:pPr>
          </w:p>
        </w:tc>
        <w:tc>
          <w:tcPr>
            <w:tcW w:w="633" w:type="pct"/>
            <w:gridSpan w:val="5"/>
          </w:tcPr>
          <w:p w14:paraId="02D4B399" w14:textId="77777777" w:rsidR="008C712A" w:rsidRPr="005838AA" w:rsidRDefault="008C712A" w:rsidP="005838AA">
            <w:pPr>
              <w:rPr>
                <w:rFonts w:ascii="Arial" w:hAnsi="Arial"/>
                <w:sz w:val="20"/>
                <w:szCs w:val="20"/>
              </w:rPr>
            </w:pPr>
          </w:p>
        </w:tc>
        <w:tc>
          <w:tcPr>
            <w:tcW w:w="568" w:type="pct"/>
            <w:gridSpan w:val="6"/>
          </w:tcPr>
          <w:p w14:paraId="02D4B39A" w14:textId="77777777" w:rsidR="008C712A" w:rsidRPr="005838AA" w:rsidRDefault="008C712A" w:rsidP="005838AA">
            <w:pPr>
              <w:rPr>
                <w:rFonts w:ascii="Arial" w:hAnsi="Arial"/>
                <w:sz w:val="20"/>
                <w:szCs w:val="20"/>
              </w:rPr>
            </w:pPr>
          </w:p>
        </w:tc>
        <w:tc>
          <w:tcPr>
            <w:tcW w:w="529" w:type="pct"/>
          </w:tcPr>
          <w:p w14:paraId="02D4B39B" w14:textId="77777777" w:rsidR="008C712A" w:rsidRPr="005838AA" w:rsidRDefault="008C712A" w:rsidP="005838AA">
            <w:pPr>
              <w:rPr>
                <w:rFonts w:ascii="Arial" w:hAnsi="Arial"/>
                <w:sz w:val="20"/>
                <w:szCs w:val="20"/>
              </w:rPr>
            </w:pPr>
          </w:p>
        </w:tc>
        <w:tc>
          <w:tcPr>
            <w:tcW w:w="722" w:type="pct"/>
            <w:gridSpan w:val="2"/>
          </w:tcPr>
          <w:p w14:paraId="02D4B39C" w14:textId="77777777" w:rsidR="008C712A" w:rsidRPr="005838AA" w:rsidRDefault="008C712A" w:rsidP="005838AA">
            <w:pPr>
              <w:rPr>
                <w:rFonts w:ascii="Arial" w:hAnsi="Arial"/>
                <w:sz w:val="20"/>
                <w:szCs w:val="20"/>
              </w:rPr>
            </w:pPr>
          </w:p>
        </w:tc>
      </w:tr>
      <w:tr w:rsidR="008C712A" w:rsidRPr="005838AA" w14:paraId="02D4B3A0" w14:textId="77777777" w:rsidTr="00CA61F5">
        <w:trPr>
          <w:cantSplit/>
        </w:trPr>
        <w:tc>
          <w:tcPr>
            <w:tcW w:w="1984" w:type="pct"/>
          </w:tcPr>
          <w:p w14:paraId="02D4B39E" w14:textId="77777777" w:rsidR="008C712A" w:rsidRPr="005838AA" w:rsidRDefault="008C712A" w:rsidP="005838AA">
            <w:pPr>
              <w:rPr>
                <w:rFonts w:ascii="Arial" w:hAnsi="Arial"/>
                <w:sz w:val="20"/>
                <w:szCs w:val="20"/>
              </w:rPr>
            </w:pPr>
            <w:r w:rsidRPr="005838AA">
              <w:rPr>
                <w:rFonts w:ascii="Arial" w:hAnsi="Arial"/>
                <w:sz w:val="20"/>
                <w:szCs w:val="20"/>
              </w:rPr>
              <w:t>Care for abdominal wounds</w:t>
            </w:r>
          </w:p>
        </w:tc>
        <w:tc>
          <w:tcPr>
            <w:tcW w:w="3016" w:type="pct"/>
            <w:gridSpan w:val="17"/>
          </w:tcPr>
          <w:p w14:paraId="02D4B39F" w14:textId="77777777" w:rsidR="008C712A" w:rsidRPr="005838AA" w:rsidRDefault="008C712A" w:rsidP="005838AA">
            <w:pPr>
              <w:rPr>
                <w:rFonts w:ascii="Arial" w:hAnsi="Arial"/>
                <w:sz w:val="20"/>
                <w:szCs w:val="20"/>
              </w:rPr>
            </w:pPr>
          </w:p>
        </w:tc>
      </w:tr>
      <w:tr w:rsidR="008C712A" w:rsidRPr="005838AA" w14:paraId="02D4B3A7" w14:textId="77777777" w:rsidTr="00CA61F5">
        <w:tc>
          <w:tcPr>
            <w:tcW w:w="1984" w:type="pct"/>
          </w:tcPr>
          <w:p w14:paraId="02D4B3A1" w14:textId="77777777" w:rsidR="008C712A" w:rsidRPr="005838AA" w:rsidRDefault="008C712A" w:rsidP="00640F15">
            <w:pPr>
              <w:numPr>
                <w:ilvl w:val="0"/>
                <w:numId w:val="21"/>
              </w:numPr>
              <w:tabs>
                <w:tab w:val="clear" w:pos="360"/>
                <w:tab w:val="num" w:pos="1080"/>
              </w:tabs>
              <w:ind w:left="1080"/>
              <w:rPr>
                <w:rFonts w:ascii="Arial" w:hAnsi="Arial"/>
                <w:sz w:val="20"/>
                <w:szCs w:val="20"/>
              </w:rPr>
            </w:pPr>
            <w:r w:rsidRPr="005838AA">
              <w:rPr>
                <w:rFonts w:ascii="Arial" w:hAnsi="Arial"/>
                <w:sz w:val="20"/>
                <w:szCs w:val="20"/>
              </w:rPr>
              <w:t>Sterile dressing change</w:t>
            </w:r>
          </w:p>
        </w:tc>
        <w:tc>
          <w:tcPr>
            <w:tcW w:w="564" w:type="pct"/>
            <w:gridSpan w:val="3"/>
          </w:tcPr>
          <w:p w14:paraId="02D4B3A2" w14:textId="77777777" w:rsidR="008C712A" w:rsidRPr="005838AA" w:rsidRDefault="008C712A" w:rsidP="005838AA">
            <w:pPr>
              <w:rPr>
                <w:rFonts w:ascii="Arial" w:hAnsi="Arial"/>
                <w:sz w:val="20"/>
                <w:szCs w:val="20"/>
              </w:rPr>
            </w:pPr>
          </w:p>
        </w:tc>
        <w:tc>
          <w:tcPr>
            <w:tcW w:w="607" w:type="pct"/>
            <w:gridSpan w:val="4"/>
          </w:tcPr>
          <w:p w14:paraId="02D4B3A3" w14:textId="77777777" w:rsidR="008C712A" w:rsidRPr="005838AA" w:rsidRDefault="008C712A" w:rsidP="005838AA">
            <w:pPr>
              <w:rPr>
                <w:rFonts w:ascii="Arial" w:hAnsi="Arial"/>
                <w:sz w:val="20"/>
                <w:szCs w:val="20"/>
              </w:rPr>
            </w:pPr>
          </w:p>
        </w:tc>
        <w:tc>
          <w:tcPr>
            <w:tcW w:w="566" w:type="pct"/>
            <w:gridSpan w:val="5"/>
          </w:tcPr>
          <w:p w14:paraId="02D4B3A4" w14:textId="77777777" w:rsidR="008C712A" w:rsidRPr="005838AA" w:rsidRDefault="008C712A" w:rsidP="005838AA">
            <w:pPr>
              <w:rPr>
                <w:rFonts w:ascii="Arial" w:hAnsi="Arial"/>
                <w:sz w:val="20"/>
                <w:szCs w:val="20"/>
              </w:rPr>
            </w:pPr>
          </w:p>
        </w:tc>
        <w:tc>
          <w:tcPr>
            <w:tcW w:w="566" w:type="pct"/>
            <w:gridSpan w:val="4"/>
          </w:tcPr>
          <w:p w14:paraId="02D4B3A5" w14:textId="77777777" w:rsidR="008C712A" w:rsidRPr="005838AA" w:rsidRDefault="008C712A" w:rsidP="005838AA">
            <w:pPr>
              <w:rPr>
                <w:rFonts w:ascii="Arial" w:hAnsi="Arial"/>
                <w:sz w:val="20"/>
                <w:szCs w:val="20"/>
              </w:rPr>
            </w:pPr>
          </w:p>
        </w:tc>
        <w:tc>
          <w:tcPr>
            <w:tcW w:w="713" w:type="pct"/>
          </w:tcPr>
          <w:p w14:paraId="02D4B3A6" w14:textId="77777777" w:rsidR="008C712A" w:rsidRPr="005838AA" w:rsidRDefault="008C712A" w:rsidP="005838AA">
            <w:pPr>
              <w:rPr>
                <w:rFonts w:ascii="Arial" w:hAnsi="Arial"/>
                <w:sz w:val="20"/>
                <w:szCs w:val="20"/>
              </w:rPr>
            </w:pPr>
          </w:p>
        </w:tc>
      </w:tr>
      <w:tr w:rsidR="008C712A" w:rsidRPr="005838AA" w14:paraId="02D4B3AE" w14:textId="77777777" w:rsidTr="00CA61F5">
        <w:tc>
          <w:tcPr>
            <w:tcW w:w="1984" w:type="pct"/>
          </w:tcPr>
          <w:p w14:paraId="02D4B3A8" w14:textId="77777777" w:rsidR="008C712A" w:rsidRPr="005838AA" w:rsidRDefault="008C712A" w:rsidP="00640F15">
            <w:pPr>
              <w:numPr>
                <w:ilvl w:val="0"/>
                <w:numId w:val="21"/>
              </w:numPr>
              <w:tabs>
                <w:tab w:val="clear" w:pos="360"/>
                <w:tab w:val="num" w:pos="1080"/>
              </w:tabs>
              <w:ind w:left="1080"/>
              <w:rPr>
                <w:rFonts w:ascii="Arial" w:hAnsi="Arial"/>
                <w:sz w:val="20"/>
                <w:szCs w:val="20"/>
              </w:rPr>
            </w:pPr>
            <w:r w:rsidRPr="005838AA">
              <w:rPr>
                <w:rFonts w:ascii="Arial" w:hAnsi="Arial"/>
                <w:sz w:val="20"/>
                <w:szCs w:val="20"/>
              </w:rPr>
              <w:t>Irrigation and packing</w:t>
            </w:r>
          </w:p>
        </w:tc>
        <w:tc>
          <w:tcPr>
            <w:tcW w:w="564" w:type="pct"/>
            <w:gridSpan w:val="3"/>
          </w:tcPr>
          <w:p w14:paraId="02D4B3A9" w14:textId="77777777" w:rsidR="008C712A" w:rsidRPr="005838AA" w:rsidRDefault="008C712A" w:rsidP="005838AA">
            <w:pPr>
              <w:rPr>
                <w:rFonts w:ascii="Arial" w:hAnsi="Arial"/>
                <w:sz w:val="20"/>
                <w:szCs w:val="20"/>
              </w:rPr>
            </w:pPr>
          </w:p>
        </w:tc>
        <w:tc>
          <w:tcPr>
            <w:tcW w:w="607" w:type="pct"/>
            <w:gridSpan w:val="4"/>
          </w:tcPr>
          <w:p w14:paraId="02D4B3AA" w14:textId="77777777" w:rsidR="008C712A" w:rsidRPr="005838AA" w:rsidRDefault="008C712A" w:rsidP="005838AA">
            <w:pPr>
              <w:rPr>
                <w:rFonts w:ascii="Arial" w:hAnsi="Arial"/>
                <w:sz w:val="20"/>
                <w:szCs w:val="20"/>
              </w:rPr>
            </w:pPr>
          </w:p>
        </w:tc>
        <w:tc>
          <w:tcPr>
            <w:tcW w:w="566" w:type="pct"/>
            <w:gridSpan w:val="5"/>
          </w:tcPr>
          <w:p w14:paraId="02D4B3AB" w14:textId="77777777" w:rsidR="008C712A" w:rsidRPr="005838AA" w:rsidRDefault="008C712A" w:rsidP="005838AA">
            <w:pPr>
              <w:rPr>
                <w:rFonts w:ascii="Arial" w:hAnsi="Arial"/>
                <w:sz w:val="20"/>
                <w:szCs w:val="20"/>
              </w:rPr>
            </w:pPr>
          </w:p>
        </w:tc>
        <w:tc>
          <w:tcPr>
            <w:tcW w:w="566" w:type="pct"/>
            <w:gridSpan w:val="4"/>
          </w:tcPr>
          <w:p w14:paraId="02D4B3AC" w14:textId="77777777" w:rsidR="008C712A" w:rsidRPr="005838AA" w:rsidRDefault="008C712A" w:rsidP="005838AA">
            <w:pPr>
              <w:rPr>
                <w:rFonts w:ascii="Arial" w:hAnsi="Arial"/>
                <w:sz w:val="20"/>
                <w:szCs w:val="20"/>
              </w:rPr>
            </w:pPr>
          </w:p>
        </w:tc>
        <w:tc>
          <w:tcPr>
            <w:tcW w:w="713" w:type="pct"/>
          </w:tcPr>
          <w:p w14:paraId="02D4B3AD" w14:textId="77777777" w:rsidR="008C712A" w:rsidRPr="005838AA" w:rsidRDefault="008C712A" w:rsidP="005838AA">
            <w:pPr>
              <w:rPr>
                <w:rFonts w:ascii="Arial" w:hAnsi="Arial"/>
                <w:sz w:val="20"/>
                <w:szCs w:val="20"/>
              </w:rPr>
            </w:pPr>
          </w:p>
        </w:tc>
      </w:tr>
      <w:tr w:rsidR="008C712A" w:rsidRPr="005838AA" w14:paraId="02D4B3B5" w14:textId="77777777" w:rsidTr="00CA61F5">
        <w:tc>
          <w:tcPr>
            <w:tcW w:w="1984" w:type="pct"/>
          </w:tcPr>
          <w:p w14:paraId="02D4B3AF" w14:textId="77777777" w:rsidR="008C712A" w:rsidRPr="005838AA" w:rsidRDefault="008C712A" w:rsidP="005838AA">
            <w:pPr>
              <w:rPr>
                <w:rFonts w:ascii="Arial" w:hAnsi="Arial"/>
                <w:sz w:val="20"/>
                <w:szCs w:val="20"/>
              </w:rPr>
            </w:pPr>
            <w:r w:rsidRPr="005838AA">
              <w:rPr>
                <w:rFonts w:ascii="Arial" w:hAnsi="Arial"/>
                <w:sz w:val="20"/>
                <w:szCs w:val="20"/>
              </w:rPr>
              <w:t>Assess wounds tissue appearance, color, presence of odor, size and location</w:t>
            </w:r>
          </w:p>
        </w:tc>
        <w:tc>
          <w:tcPr>
            <w:tcW w:w="564" w:type="pct"/>
            <w:gridSpan w:val="3"/>
          </w:tcPr>
          <w:p w14:paraId="02D4B3B0" w14:textId="77777777" w:rsidR="008C712A" w:rsidRPr="005838AA" w:rsidRDefault="008C712A" w:rsidP="005838AA">
            <w:pPr>
              <w:rPr>
                <w:rFonts w:ascii="Arial" w:hAnsi="Arial"/>
                <w:sz w:val="20"/>
                <w:szCs w:val="20"/>
              </w:rPr>
            </w:pPr>
          </w:p>
        </w:tc>
        <w:tc>
          <w:tcPr>
            <w:tcW w:w="607" w:type="pct"/>
            <w:gridSpan w:val="4"/>
          </w:tcPr>
          <w:p w14:paraId="02D4B3B1" w14:textId="77777777" w:rsidR="008C712A" w:rsidRPr="005838AA" w:rsidRDefault="008C712A" w:rsidP="005838AA">
            <w:pPr>
              <w:rPr>
                <w:rFonts w:ascii="Arial" w:hAnsi="Arial"/>
                <w:sz w:val="20"/>
                <w:szCs w:val="20"/>
              </w:rPr>
            </w:pPr>
          </w:p>
        </w:tc>
        <w:tc>
          <w:tcPr>
            <w:tcW w:w="566" w:type="pct"/>
            <w:gridSpan w:val="5"/>
          </w:tcPr>
          <w:p w14:paraId="02D4B3B2" w14:textId="77777777" w:rsidR="008C712A" w:rsidRPr="005838AA" w:rsidRDefault="008C712A" w:rsidP="005838AA">
            <w:pPr>
              <w:rPr>
                <w:rFonts w:ascii="Arial" w:hAnsi="Arial"/>
                <w:sz w:val="20"/>
                <w:szCs w:val="20"/>
              </w:rPr>
            </w:pPr>
          </w:p>
        </w:tc>
        <w:tc>
          <w:tcPr>
            <w:tcW w:w="566" w:type="pct"/>
            <w:gridSpan w:val="4"/>
          </w:tcPr>
          <w:p w14:paraId="02D4B3B3" w14:textId="77777777" w:rsidR="008C712A" w:rsidRPr="005838AA" w:rsidRDefault="008C712A" w:rsidP="005838AA">
            <w:pPr>
              <w:rPr>
                <w:rFonts w:ascii="Arial" w:hAnsi="Arial"/>
                <w:sz w:val="20"/>
                <w:szCs w:val="20"/>
              </w:rPr>
            </w:pPr>
          </w:p>
        </w:tc>
        <w:tc>
          <w:tcPr>
            <w:tcW w:w="713" w:type="pct"/>
          </w:tcPr>
          <w:p w14:paraId="02D4B3B4" w14:textId="77777777" w:rsidR="008C712A" w:rsidRPr="005838AA" w:rsidRDefault="008C712A" w:rsidP="005838AA">
            <w:pPr>
              <w:rPr>
                <w:rFonts w:ascii="Arial" w:hAnsi="Arial"/>
                <w:sz w:val="20"/>
                <w:szCs w:val="20"/>
              </w:rPr>
            </w:pPr>
          </w:p>
        </w:tc>
      </w:tr>
      <w:tr w:rsidR="008C712A" w:rsidRPr="005838AA" w14:paraId="02D4B3BC" w14:textId="77777777" w:rsidTr="00CA61F5">
        <w:tc>
          <w:tcPr>
            <w:tcW w:w="1984" w:type="pct"/>
          </w:tcPr>
          <w:p w14:paraId="02D4B3B6" w14:textId="77777777" w:rsidR="008C712A" w:rsidRPr="005838AA" w:rsidRDefault="008C712A" w:rsidP="005838AA">
            <w:pPr>
              <w:rPr>
                <w:rFonts w:ascii="Arial" w:hAnsi="Arial"/>
                <w:sz w:val="20"/>
                <w:szCs w:val="20"/>
              </w:rPr>
            </w:pPr>
            <w:r w:rsidRPr="005838AA">
              <w:rPr>
                <w:rFonts w:ascii="Arial" w:hAnsi="Arial"/>
                <w:sz w:val="20"/>
                <w:szCs w:val="20"/>
              </w:rPr>
              <w:t>Peripheral Edema</w:t>
            </w:r>
          </w:p>
        </w:tc>
        <w:tc>
          <w:tcPr>
            <w:tcW w:w="564" w:type="pct"/>
            <w:gridSpan w:val="3"/>
          </w:tcPr>
          <w:p w14:paraId="02D4B3B7" w14:textId="77777777" w:rsidR="008C712A" w:rsidRPr="005838AA" w:rsidRDefault="008C712A" w:rsidP="005838AA">
            <w:pPr>
              <w:rPr>
                <w:rFonts w:ascii="Arial" w:hAnsi="Arial"/>
                <w:sz w:val="20"/>
                <w:szCs w:val="20"/>
              </w:rPr>
            </w:pPr>
          </w:p>
        </w:tc>
        <w:tc>
          <w:tcPr>
            <w:tcW w:w="607" w:type="pct"/>
            <w:gridSpan w:val="4"/>
          </w:tcPr>
          <w:p w14:paraId="02D4B3B8" w14:textId="77777777" w:rsidR="008C712A" w:rsidRPr="005838AA" w:rsidRDefault="008C712A" w:rsidP="005838AA">
            <w:pPr>
              <w:rPr>
                <w:rFonts w:ascii="Arial" w:hAnsi="Arial"/>
                <w:sz w:val="20"/>
                <w:szCs w:val="20"/>
              </w:rPr>
            </w:pPr>
          </w:p>
        </w:tc>
        <w:tc>
          <w:tcPr>
            <w:tcW w:w="566" w:type="pct"/>
            <w:gridSpan w:val="5"/>
          </w:tcPr>
          <w:p w14:paraId="02D4B3B9" w14:textId="77777777" w:rsidR="008C712A" w:rsidRPr="005838AA" w:rsidRDefault="008C712A" w:rsidP="005838AA">
            <w:pPr>
              <w:rPr>
                <w:rFonts w:ascii="Arial" w:hAnsi="Arial"/>
                <w:sz w:val="20"/>
                <w:szCs w:val="20"/>
              </w:rPr>
            </w:pPr>
          </w:p>
        </w:tc>
        <w:tc>
          <w:tcPr>
            <w:tcW w:w="566" w:type="pct"/>
            <w:gridSpan w:val="4"/>
          </w:tcPr>
          <w:p w14:paraId="02D4B3BA" w14:textId="77777777" w:rsidR="008C712A" w:rsidRPr="005838AA" w:rsidRDefault="008C712A" w:rsidP="005838AA">
            <w:pPr>
              <w:rPr>
                <w:rFonts w:ascii="Arial" w:hAnsi="Arial"/>
                <w:sz w:val="20"/>
                <w:szCs w:val="20"/>
              </w:rPr>
            </w:pPr>
          </w:p>
        </w:tc>
        <w:tc>
          <w:tcPr>
            <w:tcW w:w="713" w:type="pct"/>
          </w:tcPr>
          <w:p w14:paraId="02D4B3BB" w14:textId="77777777" w:rsidR="008C712A" w:rsidRPr="005838AA" w:rsidRDefault="008C712A" w:rsidP="005838AA">
            <w:pPr>
              <w:rPr>
                <w:rFonts w:ascii="Arial" w:hAnsi="Arial"/>
                <w:sz w:val="20"/>
                <w:szCs w:val="20"/>
              </w:rPr>
            </w:pPr>
          </w:p>
        </w:tc>
      </w:tr>
      <w:tr w:rsidR="008C712A" w:rsidRPr="005838AA" w14:paraId="02D4B3C3" w14:textId="77777777" w:rsidTr="00CA61F5">
        <w:tc>
          <w:tcPr>
            <w:tcW w:w="1984" w:type="pct"/>
          </w:tcPr>
          <w:p w14:paraId="02D4B3BD" w14:textId="77777777" w:rsidR="008C712A" w:rsidRPr="005838AA" w:rsidRDefault="008C712A" w:rsidP="00640F15">
            <w:pPr>
              <w:numPr>
                <w:ilvl w:val="0"/>
                <w:numId w:val="23"/>
              </w:numPr>
              <w:rPr>
                <w:rFonts w:ascii="Arial" w:hAnsi="Arial"/>
                <w:sz w:val="20"/>
                <w:szCs w:val="20"/>
              </w:rPr>
            </w:pPr>
            <w:r w:rsidRPr="005838AA">
              <w:rPr>
                <w:rFonts w:ascii="Arial" w:hAnsi="Arial"/>
                <w:sz w:val="20"/>
                <w:szCs w:val="20"/>
              </w:rPr>
              <w:t xml:space="preserve">Inspect sacral, ankles, feet, </w:t>
            </w:r>
            <w:proofErr w:type="spellStart"/>
            <w:r w:rsidRPr="005838AA">
              <w:rPr>
                <w:rFonts w:ascii="Arial" w:hAnsi="Arial"/>
                <w:sz w:val="20"/>
                <w:szCs w:val="20"/>
              </w:rPr>
              <w:t>abd</w:t>
            </w:r>
            <w:proofErr w:type="spellEnd"/>
            <w:r w:rsidRPr="005838AA">
              <w:rPr>
                <w:rFonts w:ascii="Arial" w:hAnsi="Arial"/>
                <w:sz w:val="20"/>
                <w:szCs w:val="20"/>
              </w:rPr>
              <w:t>, periorbital</w:t>
            </w:r>
          </w:p>
        </w:tc>
        <w:tc>
          <w:tcPr>
            <w:tcW w:w="564" w:type="pct"/>
            <w:gridSpan w:val="3"/>
          </w:tcPr>
          <w:p w14:paraId="02D4B3BE" w14:textId="77777777" w:rsidR="008C712A" w:rsidRPr="005838AA" w:rsidRDefault="008C712A" w:rsidP="005838AA">
            <w:pPr>
              <w:rPr>
                <w:rFonts w:ascii="Arial" w:hAnsi="Arial"/>
                <w:sz w:val="20"/>
                <w:szCs w:val="20"/>
              </w:rPr>
            </w:pPr>
          </w:p>
        </w:tc>
        <w:tc>
          <w:tcPr>
            <w:tcW w:w="607" w:type="pct"/>
            <w:gridSpan w:val="4"/>
          </w:tcPr>
          <w:p w14:paraId="02D4B3BF" w14:textId="77777777" w:rsidR="008C712A" w:rsidRPr="005838AA" w:rsidRDefault="008C712A" w:rsidP="005838AA">
            <w:pPr>
              <w:rPr>
                <w:rFonts w:ascii="Arial" w:hAnsi="Arial"/>
                <w:sz w:val="20"/>
                <w:szCs w:val="20"/>
              </w:rPr>
            </w:pPr>
          </w:p>
        </w:tc>
        <w:tc>
          <w:tcPr>
            <w:tcW w:w="566" w:type="pct"/>
            <w:gridSpan w:val="5"/>
          </w:tcPr>
          <w:p w14:paraId="02D4B3C0" w14:textId="77777777" w:rsidR="008C712A" w:rsidRPr="005838AA" w:rsidRDefault="008C712A" w:rsidP="005838AA">
            <w:pPr>
              <w:rPr>
                <w:rFonts w:ascii="Arial" w:hAnsi="Arial"/>
                <w:sz w:val="20"/>
                <w:szCs w:val="20"/>
              </w:rPr>
            </w:pPr>
          </w:p>
        </w:tc>
        <w:tc>
          <w:tcPr>
            <w:tcW w:w="566" w:type="pct"/>
            <w:gridSpan w:val="4"/>
          </w:tcPr>
          <w:p w14:paraId="02D4B3C1" w14:textId="77777777" w:rsidR="008C712A" w:rsidRPr="005838AA" w:rsidRDefault="008C712A" w:rsidP="005838AA">
            <w:pPr>
              <w:rPr>
                <w:rFonts w:ascii="Arial" w:hAnsi="Arial"/>
                <w:sz w:val="20"/>
                <w:szCs w:val="20"/>
              </w:rPr>
            </w:pPr>
          </w:p>
        </w:tc>
        <w:tc>
          <w:tcPr>
            <w:tcW w:w="713" w:type="pct"/>
          </w:tcPr>
          <w:p w14:paraId="02D4B3C2" w14:textId="77777777" w:rsidR="008C712A" w:rsidRPr="005838AA" w:rsidRDefault="008C712A" w:rsidP="005838AA">
            <w:pPr>
              <w:rPr>
                <w:rFonts w:ascii="Arial" w:hAnsi="Arial"/>
                <w:sz w:val="20"/>
                <w:szCs w:val="20"/>
              </w:rPr>
            </w:pPr>
          </w:p>
        </w:tc>
      </w:tr>
      <w:tr w:rsidR="008C712A" w:rsidRPr="005838AA" w14:paraId="02D4B3CA" w14:textId="77777777" w:rsidTr="00CA61F5">
        <w:tc>
          <w:tcPr>
            <w:tcW w:w="1984" w:type="pct"/>
          </w:tcPr>
          <w:p w14:paraId="02D4B3C4" w14:textId="77777777" w:rsidR="008C712A" w:rsidRPr="005838AA" w:rsidRDefault="008C712A" w:rsidP="00640F15">
            <w:pPr>
              <w:numPr>
                <w:ilvl w:val="0"/>
                <w:numId w:val="22"/>
              </w:numPr>
              <w:tabs>
                <w:tab w:val="clear" w:pos="360"/>
                <w:tab w:val="num" w:pos="1080"/>
              </w:tabs>
              <w:ind w:left="1080"/>
              <w:rPr>
                <w:rFonts w:ascii="Arial" w:hAnsi="Arial"/>
                <w:sz w:val="20"/>
                <w:szCs w:val="20"/>
              </w:rPr>
            </w:pPr>
            <w:r w:rsidRPr="005838AA">
              <w:rPr>
                <w:rFonts w:ascii="Arial" w:hAnsi="Arial"/>
                <w:sz w:val="20"/>
                <w:szCs w:val="20"/>
              </w:rPr>
              <w:t>Palpate and rate edema</w:t>
            </w:r>
          </w:p>
        </w:tc>
        <w:tc>
          <w:tcPr>
            <w:tcW w:w="564" w:type="pct"/>
            <w:gridSpan w:val="3"/>
          </w:tcPr>
          <w:p w14:paraId="02D4B3C5" w14:textId="77777777" w:rsidR="008C712A" w:rsidRPr="005838AA" w:rsidRDefault="008C712A" w:rsidP="005838AA">
            <w:pPr>
              <w:rPr>
                <w:rFonts w:ascii="Arial" w:hAnsi="Arial"/>
                <w:sz w:val="20"/>
                <w:szCs w:val="20"/>
              </w:rPr>
            </w:pPr>
          </w:p>
        </w:tc>
        <w:tc>
          <w:tcPr>
            <w:tcW w:w="607" w:type="pct"/>
            <w:gridSpan w:val="4"/>
          </w:tcPr>
          <w:p w14:paraId="02D4B3C6" w14:textId="77777777" w:rsidR="008C712A" w:rsidRPr="005838AA" w:rsidRDefault="008C712A" w:rsidP="005838AA">
            <w:pPr>
              <w:rPr>
                <w:rFonts w:ascii="Arial" w:hAnsi="Arial"/>
                <w:sz w:val="20"/>
                <w:szCs w:val="20"/>
              </w:rPr>
            </w:pPr>
          </w:p>
        </w:tc>
        <w:tc>
          <w:tcPr>
            <w:tcW w:w="566" w:type="pct"/>
            <w:gridSpan w:val="5"/>
          </w:tcPr>
          <w:p w14:paraId="02D4B3C7" w14:textId="77777777" w:rsidR="008C712A" w:rsidRPr="005838AA" w:rsidRDefault="008C712A" w:rsidP="005838AA">
            <w:pPr>
              <w:rPr>
                <w:rFonts w:ascii="Arial" w:hAnsi="Arial"/>
                <w:sz w:val="20"/>
                <w:szCs w:val="20"/>
              </w:rPr>
            </w:pPr>
          </w:p>
        </w:tc>
        <w:tc>
          <w:tcPr>
            <w:tcW w:w="566" w:type="pct"/>
            <w:gridSpan w:val="4"/>
          </w:tcPr>
          <w:p w14:paraId="02D4B3C8" w14:textId="77777777" w:rsidR="008C712A" w:rsidRPr="005838AA" w:rsidRDefault="008C712A" w:rsidP="005838AA">
            <w:pPr>
              <w:rPr>
                <w:rFonts w:ascii="Arial" w:hAnsi="Arial"/>
                <w:sz w:val="20"/>
                <w:szCs w:val="20"/>
              </w:rPr>
            </w:pPr>
          </w:p>
        </w:tc>
        <w:tc>
          <w:tcPr>
            <w:tcW w:w="713" w:type="pct"/>
          </w:tcPr>
          <w:p w14:paraId="02D4B3C9" w14:textId="77777777" w:rsidR="008C712A" w:rsidRPr="005838AA" w:rsidRDefault="008C712A" w:rsidP="005838AA">
            <w:pPr>
              <w:rPr>
                <w:rFonts w:ascii="Arial" w:hAnsi="Arial"/>
                <w:sz w:val="20"/>
                <w:szCs w:val="20"/>
              </w:rPr>
            </w:pPr>
          </w:p>
        </w:tc>
      </w:tr>
      <w:tr w:rsidR="008C712A" w:rsidRPr="005838AA" w14:paraId="02D4B3D1" w14:textId="77777777" w:rsidTr="00CA61F5">
        <w:tc>
          <w:tcPr>
            <w:tcW w:w="1984" w:type="pct"/>
          </w:tcPr>
          <w:p w14:paraId="02D4B3CB" w14:textId="77777777" w:rsidR="008C712A" w:rsidRPr="005838AA" w:rsidRDefault="008C712A" w:rsidP="005838AA">
            <w:pPr>
              <w:rPr>
                <w:rFonts w:ascii="Arial" w:hAnsi="Arial"/>
                <w:sz w:val="20"/>
                <w:szCs w:val="20"/>
              </w:rPr>
            </w:pPr>
            <w:r w:rsidRPr="005838AA">
              <w:rPr>
                <w:rFonts w:ascii="Arial" w:hAnsi="Arial"/>
                <w:sz w:val="20"/>
                <w:szCs w:val="20"/>
              </w:rPr>
              <w:t>Heat therapy (aqua K)</w:t>
            </w:r>
          </w:p>
        </w:tc>
        <w:tc>
          <w:tcPr>
            <w:tcW w:w="564" w:type="pct"/>
            <w:gridSpan w:val="3"/>
          </w:tcPr>
          <w:p w14:paraId="02D4B3CC" w14:textId="77777777" w:rsidR="008C712A" w:rsidRPr="005838AA" w:rsidRDefault="008C712A" w:rsidP="005838AA">
            <w:pPr>
              <w:rPr>
                <w:rFonts w:ascii="Arial" w:hAnsi="Arial"/>
                <w:sz w:val="20"/>
                <w:szCs w:val="20"/>
              </w:rPr>
            </w:pPr>
          </w:p>
        </w:tc>
        <w:tc>
          <w:tcPr>
            <w:tcW w:w="607" w:type="pct"/>
            <w:gridSpan w:val="4"/>
          </w:tcPr>
          <w:p w14:paraId="02D4B3CD" w14:textId="77777777" w:rsidR="008C712A" w:rsidRPr="005838AA" w:rsidRDefault="008C712A" w:rsidP="005838AA">
            <w:pPr>
              <w:rPr>
                <w:rFonts w:ascii="Arial" w:hAnsi="Arial"/>
                <w:sz w:val="20"/>
                <w:szCs w:val="20"/>
              </w:rPr>
            </w:pPr>
          </w:p>
        </w:tc>
        <w:tc>
          <w:tcPr>
            <w:tcW w:w="566" w:type="pct"/>
            <w:gridSpan w:val="5"/>
          </w:tcPr>
          <w:p w14:paraId="02D4B3CE" w14:textId="77777777" w:rsidR="008C712A" w:rsidRPr="005838AA" w:rsidRDefault="008C712A" w:rsidP="005838AA">
            <w:pPr>
              <w:rPr>
                <w:rFonts w:ascii="Arial" w:hAnsi="Arial"/>
                <w:sz w:val="20"/>
                <w:szCs w:val="20"/>
              </w:rPr>
            </w:pPr>
          </w:p>
        </w:tc>
        <w:tc>
          <w:tcPr>
            <w:tcW w:w="566" w:type="pct"/>
            <w:gridSpan w:val="4"/>
          </w:tcPr>
          <w:p w14:paraId="02D4B3CF" w14:textId="77777777" w:rsidR="008C712A" w:rsidRPr="005838AA" w:rsidRDefault="008C712A" w:rsidP="005838AA">
            <w:pPr>
              <w:rPr>
                <w:rFonts w:ascii="Arial" w:hAnsi="Arial"/>
                <w:sz w:val="20"/>
                <w:szCs w:val="20"/>
              </w:rPr>
            </w:pPr>
          </w:p>
        </w:tc>
        <w:tc>
          <w:tcPr>
            <w:tcW w:w="713" w:type="pct"/>
          </w:tcPr>
          <w:p w14:paraId="02D4B3D0" w14:textId="77777777" w:rsidR="008C712A" w:rsidRPr="005838AA" w:rsidRDefault="008C712A" w:rsidP="005838AA">
            <w:pPr>
              <w:rPr>
                <w:rFonts w:ascii="Arial" w:hAnsi="Arial"/>
                <w:sz w:val="20"/>
                <w:szCs w:val="20"/>
              </w:rPr>
            </w:pPr>
          </w:p>
        </w:tc>
      </w:tr>
      <w:tr w:rsidR="008C712A" w:rsidRPr="005838AA" w14:paraId="02D4B3D8" w14:textId="77777777" w:rsidTr="00CA61F5">
        <w:tc>
          <w:tcPr>
            <w:tcW w:w="1984" w:type="pct"/>
          </w:tcPr>
          <w:p w14:paraId="02D4B3D2" w14:textId="77777777" w:rsidR="008C712A" w:rsidRPr="005838AA" w:rsidRDefault="008C712A" w:rsidP="005838AA">
            <w:pPr>
              <w:rPr>
                <w:rFonts w:ascii="Arial" w:hAnsi="Arial"/>
                <w:sz w:val="20"/>
                <w:szCs w:val="20"/>
              </w:rPr>
            </w:pPr>
            <w:r w:rsidRPr="005838AA">
              <w:rPr>
                <w:rFonts w:ascii="Arial" w:hAnsi="Arial"/>
                <w:sz w:val="20"/>
                <w:szCs w:val="20"/>
              </w:rPr>
              <w:t>Cold therapy (ice bags)</w:t>
            </w:r>
          </w:p>
        </w:tc>
        <w:tc>
          <w:tcPr>
            <w:tcW w:w="564" w:type="pct"/>
            <w:gridSpan w:val="3"/>
          </w:tcPr>
          <w:p w14:paraId="02D4B3D3" w14:textId="77777777" w:rsidR="008C712A" w:rsidRPr="005838AA" w:rsidRDefault="008C712A" w:rsidP="005838AA">
            <w:pPr>
              <w:rPr>
                <w:rFonts w:ascii="Arial" w:hAnsi="Arial"/>
                <w:sz w:val="20"/>
                <w:szCs w:val="20"/>
              </w:rPr>
            </w:pPr>
          </w:p>
        </w:tc>
        <w:tc>
          <w:tcPr>
            <w:tcW w:w="607" w:type="pct"/>
            <w:gridSpan w:val="4"/>
          </w:tcPr>
          <w:p w14:paraId="02D4B3D4" w14:textId="77777777" w:rsidR="008C712A" w:rsidRPr="005838AA" w:rsidRDefault="008C712A" w:rsidP="005838AA">
            <w:pPr>
              <w:rPr>
                <w:rFonts w:ascii="Arial" w:hAnsi="Arial"/>
                <w:sz w:val="20"/>
                <w:szCs w:val="20"/>
              </w:rPr>
            </w:pPr>
          </w:p>
        </w:tc>
        <w:tc>
          <w:tcPr>
            <w:tcW w:w="566" w:type="pct"/>
            <w:gridSpan w:val="5"/>
          </w:tcPr>
          <w:p w14:paraId="02D4B3D5" w14:textId="77777777" w:rsidR="008C712A" w:rsidRPr="005838AA" w:rsidRDefault="008C712A" w:rsidP="005838AA">
            <w:pPr>
              <w:rPr>
                <w:rFonts w:ascii="Arial" w:hAnsi="Arial"/>
                <w:sz w:val="20"/>
                <w:szCs w:val="20"/>
              </w:rPr>
            </w:pPr>
          </w:p>
        </w:tc>
        <w:tc>
          <w:tcPr>
            <w:tcW w:w="566" w:type="pct"/>
            <w:gridSpan w:val="4"/>
          </w:tcPr>
          <w:p w14:paraId="02D4B3D6" w14:textId="77777777" w:rsidR="008C712A" w:rsidRPr="005838AA" w:rsidRDefault="008C712A" w:rsidP="005838AA">
            <w:pPr>
              <w:rPr>
                <w:rFonts w:ascii="Arial" w:hAnsi="Arial"/>
                <w:sz w:val="20"/>
                <w:szCs w:val="20"/>
              </w:rPr>
            </w:pPr>
          </w:p>
        </w:tc>
        <w:tc>
          <w:tcPr>
            <w:tcW w:w="713" w:type="pct"/>
          </w:tcPr>
          <w:p w14:paraId="02D4B3D7" w14:textId="77777777" w:rsidR="008C712A" w:rsidRPr="005838AA" w:rsidRDefault="008C712A" w:rsidP="005838AA">
            <w:pPr>
              <w:rPr>
                <w:rFonts w:ascii="Arial" w:hAnsi="Arial"/>
                <w:sz w:val="20"/>
                <w:szCs w:val="20"/>
              </w:rPr>
            </w:pPr>
          </w:p>
        </w:tc>
      </w:tr>
      <w:tr w:rsidR="008C712A" w:rsidRPr="005838AA" w14:paraId="02D4B3DF" w14:textId="77777777" w:rsidTr="00CA61F5">
        <w:tc>
          <w:tcPr>
            <w:tcW w:w="1984" w:type="pct"/>
          </w:tcPr>
          <w:p w14:paraId="02D4B3D9" w14:textId="77777777" w:rsidR="008C712A" w:rsidRPr="005838AA" w:rsidRDefault="008C712A" w:rsidP="005838AA">
            <w:pPr>
              <w:rPr>
                <w:rFonts w:ascii="Arial" w:hAnsi="Arial"/>
                <w:sz w:val="20"/>
                <w:szCs w:val="20"/>
              </w:rPr>
            </w:pPr>
            <w:r w:rsidRPr="005838AA">
              <w:rPr>
                <w:rFonts w:ascii="Arial" w:hAnsi="Arial"/>
                <w:sz w:val="20"/>
                <w:szCs w:val="20"/>
              </w:rPr>
              <w:t>Bathing</w:t>
            </w:r>
          </w:p>
        </w:tc>
        <w:tc>
          <w:tcPr>
            <w:tcW w:w="564" w:type="pct"/>
            <w:gridSpan w:val="3"/>
          </w:tcPr>
          <w:p w14:paraId="02D4B3DA" w14:textId="77777777" w:rsidR="008C712A" w:rsidRPr="005838AA" w:rsidRDefault="008C712A" w:rsidP="005838AA">
            <w:pPr>
              <w:rPr>
                <w:rFonts w:ascii="Arial" w:hAnsi="Arial"/>
                <w:sz w:val="20"/>
                <w:szCs w:val="20"/>
              </w:rPr>
            </w:pPr>
          </w:p>
        </w:tc>
        <w:tc>
          <w:tcPr>
            <w:tcW w:w="607" w:type="pct"/>
            <w:gridSpan w:val="4"/>
          </w:tcPr>
          <w:p w14:paraId="02D4B3DB" w14:textId="77777777" w:rsidR="008C712A" w:rsidRPr="005838AA" w:rsidRDefault="008C712A" w:rsidP="005838AA">
            <w:pPr>
              <w:rPr>
                <w:rFonts w:ascii="Arial" w:hAnsi="Arial"/>
                <w:sz w:val="20"/>
                <w:szCs w:val="20"/>
              </w:rPr>
            </w:pPr>
          </w:p>
        </w:tc>
        <w:tc>
          <w:tcPr>
            <w:tcW w:w="566" w:type="pct"/>
            <w:gridSpan w:val="5"/>
          </w:tcPr>
          <w:p w14:paraId="02D4B3DC" w14:textId="77777777" w:rsidR="008C712A" w:rsidRPr="005838AA" w:rsidRDefault="008C712A" w:rsidP="005838AA">
            <w:pPr>
              <w:rPr>
                <w:rFonts w:ascii="Arial" w:hAnsi="Arial"/>
                <w:sz w:val="20"/>
                <w:szCs w:val="20"/>
              </w:rPr>
            </w:pPr>
          </w:p>
        </w:tc>
        <w:tc>
          <w:tcPr>
            <w:tcW w:w="566" w:type="pct"/>
            <w:gridSpan w:val="4"/>
          </w:tcPr>
          <w:p w14:paraId="02D4B3DD" w14:textId="77777777" w:rsidR="008C712A" w:rsidRPr="005838AA" w:rsidRDefault="008C712A" w:rsidP="005838AA">
            <w:pPr>
              <w:rPr>
                <w:rFonts w:ascii="Arial" w:hAnsi="Arial"/>
                <w:sz w:val="20"/>
                <w:szCs w:val="20"/>
              </w:rPr>
            </w:pPr>
          </w:p>
        </w:tc>
        <w:tc>
          <w:tcPr>
            <w:tcW w:w="713" w:type="pct"/>
          </w:tcPr>
          <w:p w14:paraId="02D4B3DE" w14:textId="77777777" w:rsidR="008C712A" w:rsidRPr="005838AA" w:rsidRDefault="008C712A" w:rsidP="005838AA">
            <w:pPr>
              <w:rPr>
                <w:rFonts w:ascii="Arial" w:hAnsi="Arial"/>
                <w:sz w:val="20"/>
                <w:szCs w:val="20"/>
              </w:rPr>
            </w:pPr>
          </w:p>
        </w:tc>
      </w:tr>
      <w:tr w:rsidR="008C712A" w:rsidRPr="005838AA" w14:paraId="02D4B3E6" w14:textId="77777777" w:rsidTr="00CA61F5">
        <w:tc>
          <w:tcPr>
            <w:tcW w:w="1984" w:type="pct"/>
          </w:tcPr>
          <w:p w14:paraId="02D4B3E0" w14:textId="77777777" w:rsidR="008C712A" w:rsidRPr="005838AA" w:rsidRDefault="008C712A" w:rsidP="005838AA">
            <w:pPr>
              <w:rPr>
                <w:rFonts w:ascii="Arial" w:hAnsi="Arial"/>
                <w:sz w:val="20"/>
                <w:szCs w:val="20"/>
              </w:rPr>
            </w:pPr>
            <w:r w:rsidRPr="005838AA">
              <w:rPr>
                <w:rFonts w:ascii="Arial" w:hAnsi="Arial"/>
                <w:sz w:val="20"/>
                <w:szCs w:val="20"/>
              </w:rPr>
              <w:t>Oral hygiene</w:t>
            </w:r>
          </w:p>
        </w:tc>
        <w:tc>
          <w:tcPr>
            <w:tcW w:w="564" w:type="pct"/>
            <w:gridSpan w:val="3"/>
          </w:tcPr>
          <w:p w14:paraId="02D4B3E1" w14:textId="77777777" w:rsidR="008C712A" w:rsidRPr="005838AA" w:rsidRDefault="008C712A" w:rsidP="005838AA">
            <w:pPr>
              <w:rPr>
                <w:rFonts w:ascii="Arial" w:hAnsi="Arial"/>
                <w:sz w:val="20"/>
                <w:szCs w:val="20"/>
              </w:rPr>
            </w:pPr>
          </w:p>
        </w:tc>
        <w:tc>
          <w:tcPr>
            <w:tcW w:w="607" w:type="pct"/>
            <w:gridSpan w:val="4"/>
          </w:tcPr>
          <w:p w14:paraId="02D4B3E2" w14:textId="77777777" w:rsidR="008C712A" w:rsidRPr="005838AA" w:rsidRDefault="008C712A" w:rsidP="005838AA">
            <w:pPr>
              <w:rPr>
                <w:rFonts w:ascii="Arial" w:hAnsi="Arial"/>
                <w:sz w:val="20"/>
                <w:szCs w:val="20"/>
              </w:rPr>
            </w:pPr>
          </w:p>
        </w:tc>
        <w:tc>
          <w:tcPr>
            <w:tcW w:w="566" w:type="pct"/>
            <w:gridSpan w:val="5"/>
          </w:tcPr>
          <w:p w14:paraId="02D4B3E3" w14:textId="77777777" w:rsidR="008C712A" w:rsidRPr="005838AA" w:rsidRDefault="008C712A" w:rsidP="005838AA">
            <w:pPr>
              <w:rPr>
                <w:rFonts w:ascii="Arial" w:hAnsi="Arial"/>
                <w:sz w:val="20"/>
                <w:szCs w:val="20"/>
              </w:rPr>
            </w:pPr>
          </w:p>
        </w:tc>
        <w:tc>
          <w:tcPr>
            <w:tcW w:w="566" w:type="pct"/>
            <w:gridSpan w:val="4"/>
          </w:tcPr>
          <w:p w14:paraId="02D4B3E4" w14:textId="77777777" w:rsidR="008C712A" w:rsidRPr="005838AA" w:rsidRDefault="008C712A" w:rsidP="005838AA">
            <w:pPr>
              <w:rPr>
                <w:rFonts w:ascii="Arial" w:hAnsi="Arial"/>
                <w:sz w:val="20"/>
                <w:szCs w:val="20"/>
              </w:rPr>
            </w:pPr>
          </w:p>
        </w:tc>
        <w:tc>
          <w:tcPr>
            <w:tcW w:w="713" w:type="pct"/>
          </w:tcPr>
          <w:p w14:paraId="02D4B3E5" w14:textId="77777777" w:rsidR="008C712A" w:rsidRPr="005838AA" w:rsidRDefault="008C712A" w:rsidP="005838AA">
            <w:pPr>
              <w:rPr>
                <w:rFonts w:ascii="Arial" w:hAnsi="Arial"/>
                <w:sz w:val="20"/>
                <w:szCs w:val="20"/>
              </w:rPr>
            </w:pPr>
          </w:p>
        </w:tc>
      </w:tr>
      <w:tr w:rsidR="008C712A" w:rsidRPr="005838AA" w14:paraId="02D4B3ED" w14:textId="77777777" w:rsidTr="00CA61F5">
        <w:tc>
          <w:tcPr>
            <w:tcW w:w="1984" w:type="pct"/>
          </w:tcPr>
          <w:p w14:paraId="02D4B3E7" w14:textId="77777777" w:rsidR="008C712A" w:rsidRPr="005838AA" w:rsidRDefault="008C712A" w:rsidP="005838AA">
            <w:pPr>
              <w:rPr>
                <w:rFonts w:ascii="Arial" w:hAnsi="Arial"/>
                <w:sz w:val="20"/>
                <w:szCs w:val="20"/>
              </w:rPr>
            </w:pPr>
            <w:r w:rsidRPr="005838AA">
              <w:rPr>
                <w:rFonts w:ascii="Arial" w:hAnsi="Arial"/>
                <w:sz w:val="20"/>
                <w:szCs w:val="20"/>
              </w:rPr>
              <w:t xml:space="preserve">Shampoo hair while </w:t>
            </w:r>
            <w:proofErr w:type="spellStart"/>
            <w:r w:rsidRPr="005838AA">
              <w:rPr>
                <w:rFonts w:ascii="Arial" w:hAnsi="Arial"/>
                <w:sz w:val="20"/>
                <w:szCs w:val="20"/>
              </w:rPr>
              <w:t>pt</w:t>
            </w:r>
            <w:proofErr w:type="spellEnd"/>
            <w:r w:rsidRPr="005838AA">
              <w:rPr>
                <w:rFonts w:ascii="Arial" w:hAnsi="Arial"/>
                <w:sz w:val="20"/>
                <w:szCs w:val="20"/>
              </w:rPr>
              <w:t xml:space="preserve"> in bed</w:t>
            </w:r>
          </w:p>
        </w:tc>
        <w:tc>
          <w:tcPr>
            <w:tcW w:w="564" w:type="pct"/>
            <w:gridSpan w:val="3"/>
          </w:tcPr>
          <w:p w14:paraId="02D4B3E8" w14:textId="77777777" w:rsidR="008C712A" w:rsidRPr="005838AA" w:rsidRDefault="008C712A" w:rsidP="005838AA">
            <w:pPr>
              <w:rPr>
                <w:rFonts w:ascii="Arial" w:hAnsi="Arial"/>
                <w:sz w:val="20"/>
                <w:szCs w:val="20"/>
              </w:rPr>
            </w:pPr>
          </w:p>
        </w:tc>
        <w:tc>
          <w:tcPr>
            <w:tcW w:w="607" w:type="pct"/>
            <w:gridSpan w:val="4"/>
          </w:tcPr>
          <w:p w14:paraId="02D4B3E9" w14:textId="77777777" w:rsidR="008C712A" w:rsidRPr="005838AA" w:rsidRDefault="008C712A" w:rsidP="005838AA">
            <w:pPr>
              <w:rPr>
                <w:rFonts w:ascii="Arial" w:hAnsi="Arial"/>
                <w:sz w:val="20"/>
                <w:szCs w:val="20"/>
              </w:rPr>
            </w:pPr>
          </w:p>
        </w:tc>
        <w:tc>
          <w:tcPr>
            <w:tcW w:w="566" w:type="pct"/>
            <w:gridSpan w:val="5"/>
          </w:tcPr>
          <w:p w14:paraId="02D4B3EA" w14:textId="77777777" w:rsidR="008C712A" w:rsidRPr="005838AA" w:rsidRDefault="008C712A" w:rsidP="005838AA">
            <w:pPr>
              <w:rPr>
                <w:rFonts w:ascii="Arial" w:hAnsi="Arial"/>
                <w:sz w:val="20"/>
                <w:szCs w:val="20"/>
              </w:rPr>
            </w:pPr>
          </w:p>
        </w:tc>
        <w:tc>
          <w:tcPr>
            <w:tcW w:w="566" w:type="pct"/>
            <w:gridSpan w:val="4"/>
          </w:tcPr>
          <w:p w14:paraId="02D4B3EB" w14:textId="77777777" w:rsidR="008C712A" w:rsidRPr="005838AA" w:rsidRDefault="008C712A" w:rsidP="005838AA">
            <w:pPr>
              <w:rPr>
                <w:rFonts w:ascii="Arial" w:hAnsi="Arial"/>
                <w:sz w:val="20"/>
                <w:szCs w:val="20"/>
              </w:rPr>
            </w:pPr>
          </w:p>
        </w:tc>
        <w:tc>
          <w:tcPr>
            <w:tcW w:w="713" w:type="pct"/>
          </w:tcPr>
          <w:p w14:paraId="02D4B3EC" w14:textId="77777777" w:rsidR="008C712A" w:rsidRPr="005838AA" w:rsidRDefault="008C712A" w:rsidP="005838AA">
            <w:pPr>
              <w:rPr>
                <w:rFonts w:ascii="Arial" w:hAnsi="Arial"/>
                <w:sz w:val="20"/>
                <w:szCs w:val="20"/>
              </w:rPr>
            </w:pPr>
          </w:p>
        </w:tc>
      </w:tr>
      <w:tr w:rsidR="008C712A" w:rsidRPr="005838AA" w14:paraId="02D4B3F4" w14:textId="77777777" w:rsidTr="00CA61F5">
        <w:tc>
          <w:tcPr>
            <w:tcW w:w="1984" w:type="pct"/>
          </w:tcPr>
          <w:p w14:paraId="02D4B3EE" w14:textId="77777777" w:rsidR="008C712A" w:rsidRPr="005838AA" w:rsidRDefault="008C712A" w:rsidP="005838AA">
            <w:pPr>
              <w:rPr>
                <w:rFonts w:ascii="Arial" w:hAnsi="Arial"/>
                <w:sz w:val="20"/>
                <w:szCs w:val="20"/>
              </w:rPr>
            </w:pPr>
            <w:r w:rsidRPr="005838AA">
              <w:rPr>
                <w:rFonts w:ascii="Arial" w:hAnsi="Arial"/>
                <w:sz w:val="20"/>
                <w:szCs w:val="20"/>
              </w:rPr>
              <w:t>Shave</w:t>
            </w:r>
          </w:p>
        </w:tc>
        <w:tc>
          <w:tcPr>
            <w:tcW w:w="564" w:type="pct"/>
            <w:gridSpan w:val="3"/>
          </w:tcPr>
          <w:p w14:paraId="02D4B3EF" w14:textId="77777777" w:rsidR="008C712A" w:rsidRPr="005838AA" w:rsidRDefault="008C712A" w:rsidP="005838AA">
            <w:pPr>
              <w:rPr>
                <w:rFonts w:ascii="Arial" w:hAnsi="Arial"/>
                <w:sz w:val="20"/>
                <w:szCs w:val="20"/>
              </w:rPr>
            </w:pPr>
          </w:p>
        </w:tc>
        <w:tc>
          <w:tcPr>
            <w:tcW w:w="607" w:type="pct"/>
            <w:gridSpan w:val="4"/>
          </w:tcPr>
          <w:p w14:paraId="02D4B3F0" w14:textId="77777777" w:rsidR="008C712A" w:rsidRPr="005838AA" w:rsidRDefault="008C712A" w:rsidP="005838AA">
            <w:pPr>
              <w:rPr>
                <w:rFonts w:ascii="Arial" w:hAnsi="Arial"/>
                <w:sz w:val="20"/>
                <w:szCs w:val="20"/>
              </w:rPr>
            </w:pPr>
          </w:p>
        </w:tc>
        <w:tc>
          <w:tcPr>
            <w:tcW w:w="566" w:type="pct"/>
            <w:gridSpan w:val="5"/>
          </w:tcPr>
          <w:p w14:paraId="02D4B3F1" w14:textId="77777777" w:rsidR="008C712A" w:rsidRPr="005838AA" w:rsidRDefault="008C712A" w:rsidP="005838AA">
            <w:pPr>
              <w:rPr>
                <w:rFonts w:ascii="Arial" w:hAnsi="Arial"/>
                <w:sz w:val="20"/>
                <w:szCs w:val="20"/>
              </w:rPr>
            </w:pPr>
          </w:p>
        </w:tc>
        <w:tc>
          <w:tcPr>
            <w:tcW w:w="566" w:type="pct"/>
            <w:gridSpan w:val="4"/>
          </w:tcPr>
          <w:p w14:paraId="02D4B3F2" w14:textId="77777777" w:rsidR="008C712A" w:rsidRPr="005838AA" w:rsidRDefault="008C712A" w:rsidP="005838AA">
            <w:pPr>
              <w:rPr>
                <w:rFonts w:ascii="Arial" w:hAnsi="Arial"/>
                <w:sz w:val="20"/>
                <w:szCs w:val="20"/>
              </w:rPr>
            </w:pPr>
          </w:p>
        </w:tc>
        <w:tc>
          <w:tcPr>
            <w:tcW w:w="713" w:type="pct"/>
          </w:tcPr>
          <w:p w14:paraId="02D4B3F3" w14:textId="77777777" w:rsidR="008C712A" w:rsidRPr="005838AA" w:rsidRDefault="008C712A" w:rsidP="005838AA">
            <w:pPr>
              <w:rPr>
                <w:rFonts w:ascii="Arial" w:hAnsi="Arial"/>
                <w:sz w:val="20"/>
                <w:szCs w:val="20"/>
              </w:rPr>
            </w:pPr>
          </w:p>
        </w:tc>
      </w:tr>
      <w:tr w:rsidR="008C712A" w:rsidRPr="005838AA" w14:paraId="02D4B3FB" w14:textId="77777777" w:rsidTr="00CA61F5">
        <w:tc>
          <w:tcPr>
            <w:tcW w:w="1984" w:type="pct"/>
          </w:tcPr>
          <w:p w14:paraId="02D4B3F5" w14:textId="77777777" w:rsidR="008C712A" w:rsidRPr="005838AA" w:rsidRDefault="008C712A" w:rsidP="005838AA">
            <w:pPr>
              <w:rPr>
                <w:rFonts w:ascii="Arial" w:hAnsi="Arial"/>
                <w:sz w:val="20"/>
                <w:szCs w:val="20"/>
              </w:rPr>
            </w:pPr>
            <w:r w:rsidRPr="005838AA">
              <w:rPr>
                <w:rFonts w:ascii="Arial" w:hAnsi="Arial"/>
                <w:sz w:val="20"/>
                <w:szCs w:val="20"/>
              </w:rPr>
              <w:t>Back massage</w:t>
            </w:r>
          </w:p>
        </w:tc>
        <w:tc>
          <w:tcPr>
            <w:tcW w:w="564" w:type="pct"/>
            <w:gridSpan w:val="3"/>
          </w:tcPr>
          <w:p w14:paraId="02D4B3F6" w14:textId="77777777" w:rsidR="008C712A" w:rsidRPr="005838AA" w:rsidRDefault="008C712A" w:rsidP="005838AA">
            <w:pPr>
              <w:rPr>
                <w:rFonts w:ascii="Arial" w:hAnsi="Arial"/>
                <w:sz w:val="20"/>
                <w:szCs w:val="20"/>
              </w:rPr>
            </w:pPr>
          </w:p>
        </w:tc>
        <w:tc>
          <w:tcPr>
            <w:tcW w:w="607" w:type="pct"/>
            <w:gridSpan w:val="4"/>
          </w:tcPr>
          <w:p w14:paraId="02D4B3F7" w14:textId="77777777" w:rsidR="008C712A" w:rsidRPr="005838AA" w:rsidRDefault="008C712A" w:rsidP="005838AA">
            <w:pPr>
              <w:rPr>
                <w:rFonts w:ascii="Arial" w:hAnsi="Arial"/>
                <w:sz w:val="20"/>
                <w:szCs w:val="20"/>
              </w:rPr>
            </w:pPr>
          </w:p>
        </w:tc>
        <w:tc>
          <w:tcPr>
            <w:tcW w:w="566" w:type="pct"/>
            <w:gridSpan w:val="5"/>
          </w:tcPr>
          <w:p w14:paraId="02D4B3F8" w14:textId="77777777" w:rsidR="008C712A" w:rsidRPr="005838AA" w:rsidRDefault="008C712A" w:rsidP="005838AA">
            <w:pPr>
              <w:rPr>
                <w:rFonts w:ascii="Arial" w:hAnsi="Arial"/>
                <w:sz w:val="20"/>
                <w:szCs w:val="20"/>
              </w:rPr>
            </w:pPr>
          </w:p>
        </w:tc>
        <w:tc>
          <w:tcPr>
            <w:tcW w:w="566" w:type="pct"/>
            <w:gridSpan w:val="4"/>
          </w:tcPr>
          <w:p w14:paraId="02D4B3F9" w14:textId="77777777" w:rsidR="008C712A" w:rsidRPr="005838AA" w:rsidRDefault="008C712A" w:rsidP="005838AA">
            <w:pPr>
              <w:rPr>
                <w:rFonts w:ascii="Arial" w:hAnsi="Arial"/>
                <w:sz w:val="20"/>
                <w:szCs w:val="20"/>
              </w:rPr>
            </w:pPr>
          </w:p>
        </w:tc>
        <w:tc>
          <w:tcPr>
            <w:tcW w:w="713" w:type="pct"/>
          </w:tcPr>
          <w:p w14:paraId="02D4B3FA" w14:textId="77777777" w:rsidR="008C712A" w:rsidRPr="005838AA" w:rsidRDefault="008C712A" w:rsidP="005838AA">
            <w:pPr>
              <w:rPr>
                <w:rFonts w:ascii="Arial" w:hAnsi="Arial"/>
                <w:sz w:val="20"/>
                <w:szCs w:val="20"/>
              </w:rPr>
            </w:pPr>
          </w:p>
        </w:tc>
      </w:tr>
      <w:tr w:rsidR="008C712A" w:rsidRPr="005838AA" w14:paraId="02D4B402" w14:textId="77777777" w:rsidTr="00CA61F5">
        <w:tc>
          <w:tcPr>
            <w:tcW w:w="1984" w:type="pct"/>
          </w:tcPr>
          <w:p w14:paraId="02D4B3FC" w14:textId="77777777" w:rsidR="008C712A" w:rsidRPr="005838AA" w:rsidRDefault="008C712A" w:rsidP="005838AA">
            <w:pPr>
              <w:rPr>
                <w:rFonts w:ascii="Arial" w:hAnsi="Arial"/>
                <w:sz w:val="20"/>
                <w:szCs w:val="20"/>
              </w:rPr>
            </w:pPr>
            <w:r w:rsidRPr="005838AA">
              <w:rPr>
                <w:rFonts w:ascii="Arial" w:hAnsi="Arial"/>
                <w:sz w:val="20"/>
                <w:szCs w:val="20"/>
              </w:rPr>
              <w:t>Bedmaking</w:t>
            </w:r>
          </w:p>
        </w:tc>
        <w:tc>
          <w:tcPr>
            <w:tcW w:w="564" w:type="pct"/>
            <w:gridSpan w:val="3"/>
          </w:tcPr>
          <w:p w14:paraId="02D4B3FD" w14:textId="77777777" w:rsidR="008C712A" w:rsidRPr="005838AA" w:rsidRDefault="008C712A" w:rsidP="005838AA">
            <w:pPr>
              <w:rPr>
                <w:rFonts w:ascii="Arial" w:hAnsi="Arial"/>
                <w:sz w:val="20"/>
                <w:szCs w:val="20"/>
              </w:rPr>
            </w:pPr>
          </w:p>
        </w:tc>
        <w:tc>
          <w:tcPr>
            <w:tcW w:w="607" w:type="pct"/>
            <w:gridSpan w:val="4"/>
          </w:tcPr>
          <w:p w14:paraId="02D4B3FE" w14:textId="77777777" w:rsidR="008C712A" w:rsidRPr="005838AA" w:rsidRDefault="008C712A" w:rsidP="005838AA">
            <w:pPr>
              <w:rPr>
                <w:rFonts w:ascii="Arial" w:hAnsi="Arial"/>
                <w:sz w:val="20"/>
                <w:szCs w:val="20"/>
              </w:rPr>
            </w:pPr>
          </w:p>
        </w:tc>
        <w:tc>
          <w:tcPr>
            <w:tcW w:w="566" w:type="pct"/>
            <w:gridSpan w:val="5"/>
          </w:tcPr>
          <w:p w14:paraId="02D4B3FF" w14:textId="77777777" w:rsidR="008C712A" w:rsidRPr="005838AA" w:rsidRDefault="008C712A" w:rsidP="005838AA">
            <w:pPr>
              <w:rPr>
                <w:rFonts w:ascii="Arial" w:hAnsi="Arial"/>
                <w:sz w:val="20"/>
                <w:szCs w:val="20"/>
              </w:rPr>
            </w:pPr>
          </w:p>
        </w:tc>
        <w:tc>
          <w:tcPr>
            <w:tcW w:w="566" w:type="pct"/>
            <w:gridSpan w:val="4"/>
          </w:tcPr>
          <w:p w14:paraId="02D4B400" w14:textId="77777777" w:rsidR="008C712A" w:rsidRPr="005838AA" w:rsidRDefault="008C712A" w:rsidP="005838AA">
            <w:pPr>
              <w:rPr>
                <w:rFonts w:ascii="Arial" w:hAnsi="Arial"/>
                <w:sz w:val="20"/>
                <w:szCs w:val="20"/>
              </w:rPr>
            </w:pPr>
          </w:p>
        </w:tc>
        <w:tc>
          <w:tcPr>
            <w:tcW w:w="713" w:type="pct"/>
          </w:tcPr>
          <w:p w14:paraId="02D4B401" w14:textId="77777777" w:rsidR="008C712A" w:rsidRPr="005838AA" w:rsidRDefault="008C712A" w:rsidP="005838AA">
            <w:pPr>
              <w:rPr>
                <w:rFonts w:ascii="Arial" w:hAnsi="Arial"/>
                <w:sz w:val="20"/>
                <w:szCs w:val="20"/>
              </w:rPr>
            </w:pPr>
          </w:p>
        </w:tc>
      </w:tr>
      <w:tr w:rsidR="009313D7" w:rsidRPr="005838AA" w14:paraId="02D4B406" w14:textId="77777777" w:rsidTr="009313D7">
        <w:trPr>
          <w:cantSplit/>
        </w:trPr>
        <w:tc>
          <w:tcPr>
            <w:tcW w:w="1984" w:type="pct"/>
          </w:tcPr>
          <w:p w14:paraId="02D4B403" w14:textId="77777777" w:rsidR="009313D7" w:rsidRDefault="009313D7" w:rsidP="000E0D1B">
            <w:pPr>
              <w:rPr>
                <w:rFonts w:ascii="Arial" w:hAnsi="Arial"/>
                <w:b/>
                <w:szCs w:val="20"/>
              </w:rPr>
            </w:pPr>
          </w:p>
          <w:p w14:paraId="02D4B404" w14:textId="77777777" w:rsidR="00A54C0A" w:rsidRPr="005838AA" w:rsidRDefault="00A54C0A" w:rsidP="000E0D1B">
            <w:pPr>
              <w:rPr>
                <w:rFonts w:ascii="Arial" w:hAnsi="Arial"/>
                <w:b/>
                <w:szCs w:val="20"/>
              </w:rPr>
            </w:pPr>
          </w:p>
        </w:tc>
        <w:tc>
          <w:tcPr>
            <w:tcW w:w="3016" w:type="pct"/>
            <w:gridSpan w:val="17"/>
          </w:tcPr>
          <w:p w14:paraId="02D4B405" w14:textId="77777777" w:rsidR="009313D7" w:rsidRPr="005838AA" w:rsidRDefault="009313D7" w:rsidP="00CA61F5">
            <w:pPr>
              <w:jc w:val="center"/>
              <w:rPr>
                <w:rFonts w:ascii="Arial" w:hAnsi="Arial"/>
                <w:sz w:val="20"/>
                <w:szCs w:val="20"/>
              </w:rPr>
            </w:pPr>
            <w:r>
              <w:rPr>
                <w:rFonts w:ascii="Arial" w:hAnsi="Arial"/>
                <w:sz w:val="20"/>
                <w:szCs w:val="20"/>
              </w:rPr>
              <w:t>Student Completes</w:t>
            </w:r>
            <w:r w:rsidR="00A54C0A">
              <w:rPr>
                <w:rFonts w:ascii="Arial" w:hAnsi="Arial"/>
                <w:sz w:val="20"/>
                <w:szCs w:val="20"/>
              </w:rPr>
              <w:t xml:space="preserve"> </w:t>
            </w:r>
          </w:p>
        </w:tc>
      </w:tr>
      <w:tr w:rsidR="009313D7" w:rsidRPr="005838AA" w14:paraId="02D4B40D" w14:textId="77777777" w:rsidTr="009313D7">
        <w:trPr>
          <w:cantSplit/>
        </w:trPr>
        <w:tc>
          <w:tcPr>
            <w:tcW w:w="1984" w:type="pct"/>
          </w:tcPr>
          <w:p w14:paraId="02D4B407" w14:textId="77777777" w:rsidR="000E0D1B" w:rsidRPr="005838AA" w:rsidRDefault="000E0D1B" w:rsidP="000E0D1B">
            <w:pPr>
              <w:rPr>
                <w:rFonts w:ascii="Arial" w:hAnsi="Arial"/>
                <w:b/>
                <w:szCs w:val="20"/>
              </w:rPr>
            </w:pPr>
          </w:p>
        </w:tc>
        <w:tc>
          <w:tcPr>
            <w:tcW w:w="571" w:type="pct"/>
            <w:gridSpan w:val="4"/>
          </w:tcPr>
          <w:p w14:paraId="02D4B408" w14:textId="77777777" w:rsidR="000E0D1B" w:rsidRPr="005838AA" w:rsidRDefault="000E0D1B" w:rsidP="000E0D1B">
            <w:pPr>
              <w:rPr>
                <w:rFonts w:ascii="Arial" w:hAnsi="Arial"/>
                <w:sz w:val="20"/>
                <w:szCs w:val="20"/>
              </w:rPr>
            </w:pPr>
            <w:r w:rsidRPr="005838AA">
              <w:rPr>
                <w:rFonts w:ascii="Arial" w:hAnsi="Arial"/>
                <w:sz w:val="20"/>
                <w:szCs w:val="20"/>
              </w:rPr>
              <w:t>I have only had theory on this skill</w:t>
            </w:r>
          </w:p>
        </w:tc>
        <w:tc>
          <w:tcPr>
            <w:tcW w:w="573" w:type="pct"/>
          </w:tcPr>
          <w:p w14:paraId="02D4B409" w14:textId="77777777" w:rsidR="000E0D1B" w:rsidRPr="005838AA" w:rsidRDefault="000E0D1B" w:rsidP="000E0D1B">
            <w:pPr>
              <w:rPr>
                <w:rFonts w:ascii="Arial" w:hAnsi="Arial"/>
                <w:sz w:val="20"/>
                <w:szCs w:val="20"/>
              </w:rPr>
            </w:pPr>
            <w:r w:rsidRPr="005838AA">
              <w:rPr>
                <w:rFonts w:ascii="Arial" w:hAnsi="Arial"/>
                <w:sz w:val="20"/>
                <w:szCs w:val="20"/>
              </w:rPr>
              <w:t>I have been observed performing this skill in the laboratory setting</w:t>
            </w:r>
          </w:p>
        </w:tc>
        <w:tc>
          <w:tcPr>
            <w:tcW w:w="575" w:type="pct"/>
            <w:gridSpan w:val="5"/>
          </w:tcPr>
          <w:p w14:paraId="02D4B40A" w14:textId="77777777" w:rsidR="000E0D1B" w:rsidRPr="005838AA" w:rsidRDefault="000E0D1B" w:rsidP="000E0D1B">
            <w:pPr>
              <w:rPr>
                <w:rFonts w:ascii="Arial" w:hAnsi="Arial"/>
                <w:sz w:val="20"/>
                <w:szCs w:val="20"/>
              </w:rPr>
            </w:pPr>
            <w:r w:rsidRPr="005838AA">
              <w:rPr>
                <w:rFonts w:ascii="Arial" w:hAnsi="Arial"/>
                <w:sz w:val="20"/>
                <w:szCs w:val="20"/>
              </w:rPr>
              <w:t>I have observed this skill on or with a patient</w:t>
            </w:r>
          </w:p>
        </w:tc>
        <w:tc>
          <w:tcPr>
            <w:tcW w:w="576" w:type="pct"/>
            <w:gridSpan w:val="5"/>
          </w:tcPr>
          <w:p w14:paraId="02D4B40B" w14:textId="77777777" w:rsidR="000E0D1B" w:rsidRPr="005838AA" w:rsidRDefault="000E0D1B" w:rsidP="000E0D1B">
            <w:pPr>
              <w:rPr>
                <w:rFonts w:ascii="Arial" w:hAnsi="Arial"/>
                <w:sz w:val="20"/>
                <w:szCs w:val="20"/>
              </w:rPr>
            </w:pPr>
            <w:r w:rsidRPr="005838AA">
              <w:rPr>
                <w:rFonts w:ascii="Arial" w:hAnsi="Arial"/>
                <w:sz w:val="20"/>
                <w:szCs w:val="20"/>
              </w:rPr>
              <w:t>I have performed this skill with assistance</w:t>
            </w:r>
          </w:p>
        </w:tc>
        <w:tc>
          <w:tcPr>
            <w:tcW w:w="722" w:type="pct"/>
            <w:gridSpan w:val="2"/>
          </w:tcPr>
          <w:p w14:paraId="02D4B40C" w14:textId="77777777" w:rsidR="000E0D1B" w:rsidRPr="005838AA" w:rsidRDefault="000E0D1B" w:rsidP="000E0D1B">
            <w:pPr>
              <w:rPr>
                <w:rFonts w:ascii="Arial" w:hAnsi="Arial"/>
                <w:sz w:val="20"/>
                <w:szCs w:val="20"/>
              </w:rPr>
            </w:pPr>
            <w:r w:rsidRPr="005838AA">
              <w:rPr>
                <w:rFonts w:ascii="Arial" w:hAnsi="Arial"/>
                <w:sz w:val="20"/>
                <w:szCs w:val="20"/>
              </w:rPr>
              <w:t>I have perform this skill Independently</w:t>
            </w:r>
          </w:p>
        </w:tc>
      </w:tr>
      <w:tr w:rsidR="008C712A" w:rsidRPr="005838AA" w14:paraId="02D4B410" w14:textId="77777777" w:rsidTr="00CA61F5">
        <w:trPr>
          <w:cantSplit/>
        </w:trPr>
        <w:tc>
          <w:tcPr>
            <w:tcW w:w="1984" w:type="pct"/>
          </w:tcPr>
          <w:p w14:paraId="02D4B40E" w14:textId="77777777" w:rsidR="008C712A" w:rsidRPr="005838AA" w:rsidRDefault="008C712A" w:rsidP="005838AA">
            <w:pPr>
              <w:rPr>
                <w:rFonts w:ascii="Arial" w:hAnsi="Arial"/>
                <w:b/>
                <w:szCs w:val="20"/>
              </w:rPr>
            </w:pPr>
            <w:r w:rsidRPr="005838AA">
              <w:rPr>
                <w:rFonts w:ascii="Arial" w:hAnsi="Arial"/>
                <w:b/>
                <w:szCs w:val="20"/>
              </w:rPr>
              <w:t>Immune System</w:t>
            </w:r>
          </w:p>
        </w:tc>
        <w:tc>
          <w:tcPr>
            <w:tcW w:w="3016" w:type="pct"/>
            <w:gridSpan w:val="17"/>
          </w:tcPr>
          <w:p w14:paraId="02D4B40F" w14:textId="77777777" w:rsidR="008C712A" w:rsidRPr="005838AA" w:rsidRDefault="008C712A" w:rsidP="005838AA">
            <w:pPr>
              <w:rPr>
                <w:rFonts w:ascii="Arial" w:hAnsi="Arial"/>
                <w:sz w:val="20"/>
                <w:szCs w:val="20"/>
              </w:rPr>
            </w:pPr>
          </w:p>
        </w:tc>
      </w:tr>
      <w:tr w:rsidR="008C712A" w:rsidRPr="005838AA" w14:paraId="02D4B417" w14:textId="77777777" w:rsidTr="00CA61F5">
        <w:tc>
          <w:tcPr>
            <w:tcW w:w="1984" w:type="pct"/>
          </w:tcPr>
          <w:p w14:paraId="02D4B411" w14:textId="77777777" w:rsidR="008C712A" w:rsidRPr="005838AA" w:rsidRDefault="008C712A" w:rsidP="007E0125">
            <w:pPr>
              <w:rPr>
                <w:rFonts w:ascii="Arial" w:hAnsi="Arial"/>
                <w:sz w:val="20"/>
                <w:szCs w:val="20"/>
              </w:rPr>
            </w:pPr>
            <w:r w:rsidRPr="005838AA">
              <w:rPr>
                <w:rFonts w:ascii="Arial" w:hAnsi="Arial"/>
                <w:sz w:val="20"/>
                <w:szCs w:val="20"/>
              </w:rPr>
              <w:t xml:space="preserve">Wash hands before entering </w:t>
            </w:r>
            <w:r w:rsidR="007E0125">
              <w:rPr>
                <w:rFonts w:ascii="Arial" w:hAnsi="Arial"/>
                <w:sz w:val="20"/>
                <w:szCs w:val="20"/>
              </w:rPr>
              <w:t>&amp;</w:t>
            </w:r>
            <w:r w:rsidRPr="005838AA">
              <w:rPr>
                <w:rFonts w:ascii="Arial" w:hAnsi="Arial"/>
                <w:sz w:val="20"/>
                <w:szCs w:val="20"/>
              </w:rPr>
              <w:t xml:space="preserve"> leaving </w:t>
            </w:r>
            <w:proofErr w:type="spellStart"/>
            <w:r w:rsidRPr="005838AA">
              <w:rPr>
                <w:rFonts w:ascii="Arial" w:hAnsi="Arial"/>
                <w:sz w:val="20"/>
                <w:szCs w:val="20"/>
              </w:rPr>
              <w:t>pt</w:t>
            </w:r>
            <w:proofErr w:type="spellEnd"/>
            <w:r w:rsidRPr="005838AA">
              <w:rPr>
                <w:rFonts w:ascii="Arial" w:hAnsi="Arial"/>
                <w:sz w:val="20"/>
                <w:szCs w:val="20"/>
              </w:rPr>
              <w:t xml:space="preserve"> room</w:t>
            </w:r>
          </w:p>
        </w:tc>
        <w:tc>
          <w:tcPr>
            <w:tcW w:w="559" w:type="pct"/>
            <w:gridSpan w:val="2"/>
          </w:tcPr>
          <w:p w14:paraId="02D4B412" w14:textId="77777777" w:rsidR="008C712A" w:rsidRPr="005838AA" w:rsidRDefault="008C712A" w:rsidP="005838AA">
            <w:pPr>
              <w:rPr>
                <w:rFonts w:ascii="Arial" w:hAnsi="Arial"/>
                <w:sz w:val="20"/>
                <w:szCs w:val="20"/>
              </w:rPr>
            </w:pPr>
          </w:p>
        </w:tc>
        <w:tc>
          <w:tcPr>
            <w:tcW w:w="607" w:type="pct"/>
            <w:gridSpan w:val="4"/>
          </w:tcPr>
          <w:p w14:paraId="02D4B413" w14:textId="77777777" w:rsidR="008C712A" w:rsidRPr="005838AA" w:rsidRDefault="008C712A" w:rsidP="005838AA">
            <w:pPr>
              <w:rPr>
                <w:rFonts w:ascii="Arial" w:hAnsi="Arial"/>
                <w:sz w:val="20"/>
                <w:szCs w:val="20"/>
              </w:rPr>
            </w:pPr>
          </w:p>
        </w:tc>
        <w:tc>
          <w:tcPr>
            <w:tcW w:w="568" w:type="pct"/>
            <w:gridSpan w:val="5"/>
          </w:tcPr>
          <w:p w14:paraId="02D4B414" w14:textId="77777777" w:rsidR="008C712A" w:rsidRPr="005838AA" w:rsidRDefault="008C712A" w:rsidP="005838AA">
            <w:pPr>
              <w:rPr>
                <w:rFonts w:ascii="Arial" w:hAnsi="Arial"/>
                <w:sz w:val="20"/>
                <w:szCs w:val="20"/>
              </w:rPr>
            </w:pPr>
          </w:p>
        </w:tc>
        <w:tc>
          <w:tcPr>
            <w:tcW w:w="570" w:type="pct"/>
            <w:gridSpan w:val="5"/>
          </w:tcPr>
          <w:p w14:paraId="02D4B415" w14:textId="77777777" w:rsidR="008C712A" w:rsidRPr="005838AA" w:rsidRDefault="008C712A" w:rsidP="005838AA">
            <w:pPr>
              <w:rPr>
                <w:rFonts w:ascii="Arial" w:hAnsi="Arial"/>
                <w:sz w:val="20"/>
                <w:szCs w:val="20"/>
              </w:rPr>
            </w:pPr>
          </w:p>
        </w:tc>
        <w:tc>
          <w:tcPr>
            <w:tcW w:w="713" w:type="pct"/>
          </w:tcPr>
          <w:p w14:paraId="02D4B416" w14:textId="77777777" w:rsidR="008C712A" w:rsidRPr="005838AA" w:rsidRDefault="008C712A" w:rsidP="005838AA">
            <w:pPr>
              <w:rPr>
                <w:rFonts w:ascii="Arial" w:hAnsi="Arial"/>
                <w:sz w:val="20"/>
                <w:szCs w:val="20"/>
              </w:rPr>
            </w:pPr>
          </w:p>
        </w:tc>
      </w:tr>
      <w:tr w:rsidR="008C712A" w:rsidRPr="005838AA" w14:paraId="02D4B41E" w14:textId="77777777" w:rsidTr="00CA61F5">
        <w:tc>
          <w:tcPr>
            <w:tcW w:w="1984" w:type="pct"/>
          </w:tcPr>
          <w:p w14:paraId="02D4B418" w14:textId="77777777" w:rsidR="008C712A" w:rsidRPr="005838AA" w:rsidRDefault="008C712A" w:rsidP="005838AA">
            <w:pPr>
              <w:rPr>
                <w:rFonts w:ascii="Arial" w:hAnsi="Arial"/>
                <w:sz w:val="20"/>
                <w:szCs w:val="20"/>
              </w:rPr>
            </w:pPr>
            <w:r w:rsidRPr="005838AA">
              <w:rPr>
                <w:rFonts w:ascii="Arial" w:hAnsi="Arial"/>
                <w:sz w:val="20"/>
                <w:szCs w:val="20"/>
              </w:rPr>
              <w:t>Assesses local signs of infection: redness, swelling and pain</w:t>
            </w:r>
          </w:p>
        </w:tc>
        <w:tc>
          <w:tcPr>
            <w:tcW w:w="559" w:type="pct"/>
            <w:gridSpan w:val="2"/>
          </w:tcPr>
          <w:p w14:paraId="02D4B419" w14:textId="77777777" w:rsidR="008C712A" w:rsidRPr="005838AA" w:rsidRDefault="008C712A" w:rsidP="005838AA">
            <w:pPr>
              <w:rPr>
                <w:rFonts w:ascii="Arial" w:hAnsi="Arial"/>
                <w:sz w:val="20"/>
                <w:szCs w:val="20"/>
              </w:rPr>
            </w:pPr>
          </w:p>
        </w:tc>
        <w:tc>
          <w:tcPr>
            <w:tcW w:w="607" w:type="pct"/>
            <w:gridSpan w:val="4"/>
          </w:tcPr>
          <w:p w14:paraId="02D4B41A" w14:textId="77777777" w:rsidR="008C712A" w:rsidRPr="005838AA" w:rsidRDefault="008C712A" w:rsidP="005838AA">
            <w:pPr>
              <w:rPr>
                <w:rFonts w:ascii="Arial" w:hAnsi="Arial"/>
                <w:sz w:val="20"/>
                <w:szCs w:val="20"/>
              </w:rPr>
            </w:pPr>
          </w:p>
        </w:tc>
        <w:tc>
          <w:tcPr>
            <w:tcW w:w="568" w:type="pct"/>
            <w:gridSpan w:val="5"/>
          </w:tcPr>
          <w:p w14:paraId="02D4B41B" w14:textId="77777777" w:rsidR="008C712A" w:rsidRPr="005838AA" w:rsidRDefault="008C712A" w:rsidP="005838AA">
            <w:pPr>
              <w:rPr>
                <w:rFonts w:ascii="Arial" w:hAnsi="Arial"/>
                <w:sz w:val="20"/>
                <w:szCs w:val="20"/>
              </w:rPr>
            </w:pPr>
          </w:p>
        </w:tc>
        <w:tc>
          <w:tcPr>
            <w:tcW w:w="570" w:type="pct"/>
            <w:gridSpan w:val="5"/>
          </w:tcPr>
          <w:p w14:paraId="02D4B41C" w14:textId="77777777" w:rsidR="008C712A" w:rsidRPr="005838AA" w:rsidRDefault="008C712A" w:rsidP="005838AA">
            <w:pPr>
              <w:rPr>
                <w:rFonts w:ascii="Arial" w:hAnsi="Arial"/>
                <w:sz w:val="20"/>
                <w:szCs w:val="20"/>
              </w:rPr>
            </w:pPr>
          </w:p>
        </w:tc>
        <w:tc>
          <w:tcPr>
            <w:tcW w:w="713" w:type="pct"/>
          </w:tcPr>
          <w:p w14:paraId="02D4B41D" w14:textId="77777777" w:rsidR="008C712A" w:rsidRPr="005838AA" w:rsidRDefault="008C712A" w:rsidP="005838AA">
            <w:pPr>
              <w:rPr>
                <w:rFonts w:ascii="Arial" w:hAnsi="Arial"/>
                <w:sz w:val="20"/>
                <w:szCs w:val="20"/>
              </w:rPr>
            </w:pPr>
          </w:p>
        </w:tc>
      </w:tr>
      <w:tr w:rsidR="008C712A" w:rsidRPr="005838AA" w14:paraId="02D4B425" w14:textId="77777777" w:rsidTr="00CA61F5">
        <w:tc>
          <w:tcPr>
            <w:tcW w:w="1984" w:type="pct"/>
          </w:tcPr>
          <w:p w14:paraId="02D4B41F" w14:textId="77777777" w:rsidR="008C712A" w:rsidRPr="005838AA" w:rsidRDefault="008C712A" w:rsidP="005838AA">
            <w:pPr>
              <w:rPr>
                <w:rFonts w:ascii="Arial" w:hAnsi="Arial"/>
                <w:sz w:val="20"/>
                <w:szCs w:val="20"/>
              </w:rPr>
            </w:pPr>
            <w:r w:rsidRPr="005838AA">
              <w:rPr>
                <w:rFonts w:ascii="Arial" w:hAnsi="Arial"/>
                <w:sz w:val="20"/>
                <w:szCs w:val="20"/>
              </w:rPr>
              <w:t>Assess systemic physical signs related to immune function</w:t>
            </w:r>
          </w:p>
        </w:tc>
        <w:tc>
          <w:tcPr>
            <w:tcW w:w="559" w:type="pct"/>
            <w:gridSpan w:val="2"/>
          </w:tcPr>
          <w:p w14:paraId="02D4B420" w14:textId="77777777" w:rsidR="008C712A" w:rsidRPr="005838AA" w:rsidRDefault="008C712A" w:rsidP="005838AA">
            <w:pPr>
              <w:rPr>
                <w:rFonts w:ascii="Arial" w:hAnsi="Arial"/>
                <w:sz w:val="20"/>
                <w:szCs w:val="20"/>
              </w:rPr>
            </w:pPr>
          </w:p>
        </w:tc>
        <w:tc>
          <w:tcPr>
            <w:tcW w:w="607" w:type="pct"/>
            <w:gridSpan w:val="4"/>
          </w:tcPr>
          <w:p w14:paraId="02D4B421" w14:textId="77777777" w:rsidR="008C712A" w:rsidRPr="005838AA" w:rsidRDefault="008C712A" w:rsidP="005838AA">
            <w:pPr>
              <w:rPr>
                <w:rFonts w:ascii="Arial" w:hAnsi="Arial"/>
                <w:sz w:val="20"/>
                <w:szCs w:val="20"/>
              </w:rPr>
            </w:pPr>
          </w:p>
        </w:tc>
        <w:tc>
          <w:tcPr>
            <w:tcW w:w="568" w:type="pct"/>
            <w:gridSpan w:val="5"/>
          </w:tcPr>
          <w:p w14:paraId="02D4B422" w14:textId="77777777" w:rsidR="008C712A" w:rsidRPr="005838AA" w:rsidRDefault="008C712A" w:rsidP="005838AA">
            <w:pPr>
              <w:rPr>
                <w:rFonts w:ascii="Arial" w:hAnsi="Arial"/>
                <w:sz w:val="20"/>
                <w:szCs w:val="20"/>
              </w:rPr>
            </w:pPr>
          </w:p>
        </w:tc>
        <w:tc>
          <w:tcPr>
            <w:tcW w:w="570" w:type="pct"/>
            <w:gridSpan w:val="5"/>
          </w:tcPr>
          <w:p w14:paraId="02D4B423" w14:textId="77777777" w:rsidR="008C712A" w:rsidRPr="005838AA" w:rsidRDefault="008C712A" w:rsidP="005838AA">
            <w:pPr>
              <w:rPr>
                <w:rFonts w:ascii="Arial" w:hAnsi="Arial"/>
                <w:sz w:val="20"/>
                <w:szCs w:val="20"/>
              </w:rPr>
            </w:pPr>
          </w:p>
        </w:tc>
        <w:tc>
          <w:tcPr>
            <w:tcW w:w="713" w:type="pct"/>
          </w:tcPr>
          <w:p w14:paraId="02D4B424" w14:textId="77777777" w:rsidR="008C712A" w:rsidRPr="005838AA" w:rsidRDefault="008C712A" w:rsidP="005838AA">
            <w:pPr>
              <w:rPr>
                <w:rFonts w:ascii="Arial" w:hAnsi="Arial"/>
                <w:sz w:val="20"/>
                <w:szCs w:val="20"/>
              </w:rPr>
            </w:pPr>
          </w:p>
        </w:tc>
      </w:tr>
      <w:tr w:rsidR="007E0125" w:rsidRPr="005838AA" w14:paraId="02D4B42C" w14:textId="77777777" w:rsidTr="00CA61F5">
        <w:tc>
          <w:tcPr>
            <w:tcW w:w="1984" w:type="pct"/>
          </w:tcPr>
          <w:p w14:paraId="02D4B426" w14:textId="77777777" w:rsidR="007E0125" w:rsidRPr="005838AA" w:rsidRDefault="007E0125" w:rsidP="005838AA">
            <w:pPr>
              <w:rPr>
                <w:rFonts w:ascii="Arial" w:hAnsi="Arial"/>
                <w:sz w:val="20"/>
                <w:szCs w:val="20"/>
              </w:rPr>
            </w:pPr>
            <w:r w:rsidRPr="005838AA">
              <w:rPr>
                <w:rFonts w:ascii="Arial" w:hAnsi="Arial"/>
                <w:sz w:val="20"/>
                <w:szCs w:val="20"/>
              </w:rPr>
              <w:t>Demonstrates appropriate precautions for infection</w:t>
            </w:r>
          </w:p>
        </w:tc>
        <w:tc>
          <w:tcPr>
            <w:tcW w:w="559" w:type="pct"/>
            <w:gridSpan w:val="2"/>
          </w:tcPr>
          <w:p w14:paraId="02D4B427" w14:textId="77777777" w:rsidR="007E0125" w:rsidRPr="005838AA" w:rsidRDefault="007E0125" w:rsidP="005838AA">
            <w:pPr>
              <w:rPr>
                <w:rFonts w:ascii="Arial" w:hAnsi="Arial"/>
                <w:sz w:val="20"/>
                <w:szCs w:val="20"/>
              </w:rPr>
            </w:pPr>
          </w:p>
        </w:tc>
        <w:tc>
          <w:tcPr>
            <w:tcW w:w="607" w:type="pct"/>
            <w:gridSpan w:val="4"/>
          </w:tcPr>
          <w:p w14:paraId="02D4B428" w14:textId="77777777" w:rsidR="007E0125" w:rsidRPr="005838AA" w:rsidRDefault="007E0125" w:rsidP="005838AA">
            <w:pPr>
              <w:rPr>
                <w:rFonts w:ascii="Arial" w:hAnsi="Arial"/>
                <w:sz w:val="20"/>
                <w:szCs w:val="20"/>
              </w:rPr>
            </w:pPr>
          </w:p>
        </w:tc>
        <w:tc>
          <w:tcPr>
            <w:tcW w:w="568" w:type="pct"/>
            <w:gridSpan w:val="5"/>
          </w:tcPr>
          <w:p w14:paraId="02D4B429" w14:textId="77777777" w:rsidR="007E0125" w:rsidRPr="005838AA" w:rsidRDefault="007E0125" w:rsidP="005838AA">
            <w:pPr>
              <w:rPr>
                <w:rFonts w:ascii="Arial" w:hAnsi="Arial"/>
                <w:sz w:val="20"/>
                <w:szCs w:val="20"/>
              </w:rPr>
            </w:pPr>
          </w:p>
        </w:tc>
        <w:tc>
          <w:tcPr>
            <w:tcW w:w="570" w:type="pct"/>
            <w:gridSpan w:val="5"/>
          </w:tcPr>
          <w:p w14:paraId="02D4B42A" w14:textId="77777777" w:rsidR="007E0125" w:rsidRPr="005838AA" w:rsidRDefault="007E0125" w:rsidP="005838AA">
            <w:pPr>
              <w:rPr>
                <w:rFonts w:ascii="Arial" w:hAnsi="Arial"/>
                <w:sz w:val="20"/>
                <w:szCs w:val="20"/>
              </w:rPr>
            </w:pPr>
          </w:p>
        </w:tc>
        <w:tc>
          <w:tcPr>
            <w:tcW w:w="713" w:type="pct"/>
          </w:tcPr>
          <w:p w14:paraId="02D4B42B" w14:textId="77777777" w:rsidR="007E0125" w:rsidRPr="005838AA" w:rsidRDefault="007E0125" w:rsidP="005838AA">
            <w:pPr>
              <w:rPr>
                <w:rFonts w:ascii="Arial" w:hAnsi="Arial"/>
                <w:sz w:val="20"/>
                <w:szCs w:val="20"/>
              </w:rPr>
            </w:pPr>
          </w:p>
        </w:tc>
      </w:tr>
      <w:tr w:rsidR="007E0125" w:rsidRPr="005838AA" w14:paraId="02D4B433" w14:textId="77777777" w:rsidTr="00CA61F5">
        <w:tc>
          <w:tcPr>
            <w:tcW w:w="1984" w:type="pct"/>
          </w:tcPr>
          <w:p w14:paraId="02D4B42D" w14:textId="77777777" w:rsidR="007E0125" w:rsidRPr="005838AA" w:rsidRDefault="007E0125" w:rsidP="005838AA">
            <w:pPr>
              <w:rPr>
                <w:rFonts w:ascii="Arial" w:hAnsi="Arial"/>
                <w:sz w:val="20"/>
                <w:szCs w:val="20"/>
              </w:rPr>
            </w:pPr>
            <w:r w:rsidRPr="005838AA">
              <w:rPr>
                <w:rFonts w:ascii="Arial" w:hAnsi="Arial"/>
                <w:sz w:val="20"/>
                <w:szCs w:val="20"/>
              </w:rPr>
              <w:t>Follows Standard precautions</w:t>
            </w:r>
          </w:p>
        </w:tc>
        <w:tc>
          <w:tcPr>
            <w:tcW w:w="559" w:type="pct"/>
            <w:gridSpan w:val="2"/>
          </w:tcPr>
          <w:p w14:paraId="02D4B42E" w14:textId="77777777" w:rsidR="007E0125" w:rsidRPr="005838AA" w:rsidRDefault="007E0125" w:rsidP="005838AA">
            <w:pPr>
              <w:rPr>
                <w:rFonts w:ascii="Arial" w:hAnsi="Arial"/>
                <w:sz w:val="20"/>
                <w:szCs w:val="20"/>
              </w:rPr>
            </w:pPr>
          </w:p>
        </w:tc>
        <w:tc>
          <w:tcPr>
            <w:tcW w:w="607" w:type="pct"/>
            <w:gridSpan w:val="4"/>
          </w:tcPr>
          <w:p w14:paraId="02D4B42F" w14:textId="77777777" w:rsidR="007E0125" w:rsidRPr="005838AA" w:rsidRDefault="007E0125" w:rsidP="005838AA">
            <w:pPr>
              <w:rPr>
                <w:rFonts w:ascii="Arial" w:hAnsi="Arial"/>
                <w:sz w:val="20"/>
                <w:szCs w:val="20"/>
              </w:rPr>
            </w:pPr>
          </w:p>
        </w:tc>
        <w:tc>
          <w:tcPr>
            <w:tcW w:w="568" w:type="pct"/>
            <w:gridSpan w:val="5"/>
          </w:tcPr>
          <w:p w14:paraId="02D4B430" w14:textId="77777777" w:rsidR="007E0125" w:rsidRPr="005838AA" w:rsidRDefault="007E0125" w:rsidP="005838AA">
            <w:pPr>
              <w:rPr>
                <w:rFonts w:ascii="Arial" w:hAnsi="Arial"/>
                <w:sz w:val="20"/>
                <w:szCs w:val="20"/>
              </w:rPr>
            </w:pPr>
          </w:p>
        </w:tc>
        <w:tc>
          <w:tcPr>
            <w:tcW w:w="570" w:type="pct"/>
            <w:gridSpan w:val="5"/>
          </w:tcPr>
          <w:p w14:paraId="02D4B431" w14:textId="77777777" w:rsidR="007E0125" w:rsidRPr="005838AA" w:rsidRDefault="007E0125" w:rsidP="005838AA">
            <w:pPr>
              <w:rPr>
                <w:rFonts w:ascii="Arial" w:hAnsi="Arial"/>
                <w:sz w:val="20"/>
                <w:szCs w:val="20"/>
              </w:rPr>
            </w:pPr>
          </w:p>
        </w:tc>
        <w:tc>
          <w:tcPr>
            <w:tcW w:w="713" w:type="pct"/>
          </w:tcPr>
          <w:p w14:paraId="02D4B432" w14:textId="77777777" w:rsidR="007E0125" w:rsidRPr="005838AA" w:rsidRDefault="007E0125" w:rsidP="005838AA">
            <w:pPr>
              <w:rPr>
                <w:rFonts w:ascii="Arial" w:hAnsi="Arial"/>
                <w:sz w:val="20"/>
                <w:szCs w:val="20"/>
              </w:rPr>
            </w:pPr>
          </w:p>
        </w:tc>
      </w:tr>
      <w:tr w:rsidR="007E0125" w:rsidRPr="005838AA" w14:paraId="02D4B43A" w14:textId="77777777" w:rsidTr="00CA61F5">
        <w:tc>
          <w:tcPr>
            <w:tcW w:w="1984" w:type="pct"/>
          </w:tcPr>
          <w:p w14:paraId="02D4B434" w14:textId="77777777" w:rsidR="007E0125" w:rsidRPr="005838AA" w:rsidRDefault="007E0125" w:rsidP="005838AA">
            <w:pPr>
              <w:rPr>
                <w:rFonts w:ascii="Arial" w:hAnsi="Arial"/>
                <w:sz w:val="20"/>
                <w:szCs w:val="20"/>
              </w:rPr>
            </w:pPr>
            <w:r w:rsidRPr="005838AA">
              <w:rPr>
                <w:rFonts w:ascii="Arial" w:hAnsi="Arial"/>
                <w:sz w:val="20"/>
                <w:szCs w:val="20"/>
              </w:rPr>
              <w:t>Recognize and adapt behavior based on type of isolation precautions</w:t>
            </w:r>
          </w:p>
        </w:tc>
        <w:tc>
          <w:tcPr>
            <w:tcW w:w="559" w:type="pct"/>
            <w:gridSpan w:val="2"/>
          </w:tcPr>
          <w:p w14:paraId="02D4B435" w14:textId="77777777" w:rsidR="007E0125" w:rsidRPr="005838AA" w:rsidRDefault="007E0125" w:rsidP="005838AA">
            <w:pPr>
              <w:rPr>
                <w:rFonts w:ascii="Arial" w:hAnsi="Arial"/>
                <w:sz w:val="20"/>
                <w:szCs w:val="20"/>
              </w:rPr>
            </w:pPr>
          </w:p>
        </w:tc>
        <w:tc>
          <w:tcPr>
            <w:tcW w:w="607" w:type="pct"/>
            <w:gridSpan w:val="4"/>
          </w:tcPr>
          <w:p w14:paraId="02D4B436" w14:textId="77777777" w:rsidR="007E0125" w:rsidRPr="005838AA" w:rsidRDefault="007E0125" w:rsidP="005838AA">
            <w:pPr>
              <w:rPr>
                <w:rFonts w:ascii="Arial" w:hAnsi="Arial"/>
                <w:sz w:val="20"/>
                <w:szCs w:val="20"/>
              </w:rPr>
            </w:pPr>
          </w:p>
        </w:tc>
        <w:tc>
          <w:tcPr>
            <w:tcW w:w="568" w:type="pct"/>
            <w:gridSpan w:val="5"/>
          </w:tcPr>
          <w:p w14:paraId="02D4B437" w14:textId="77777777" w:rsidR="007E0125" w:rsidRPr="005838AA" w:rsidRDefault="007E0125" w:rsidP="005838AA">
            <w:pPr>
              <w:rPr>
                <w:rFonts w:ascii="Arial" w:hAnsi="Arial"/>
                <w:sz w:val="20"/>
                <w:szCs w:val="20"/>
              </w:rPr>
            </w:pPr>
          </w:p>
        </w:tc>
        <w:tc>
          <w:tcPr>
            <w:tcW w:w="570" w:type="pct"/>
            <w:gridSpan w:val="5"/>
          </w:tcPr>
          <w:p w14:paraId="02D4B438" w14:textId="77777777" w:rsidR="007E0125" w:rsidRPr="005838AA" w:rsidRDefault="007E0125" w:rsidP="005838AA">
            <w:pPr>
              <w:rPr>
                <w:rFonts w:ascii="Arial" w:hAnsi="Arial"/>
                <w:sz w:val="20"/>
                <w:szCs w:val="20"/>
              </w:rPr>
            </w:pPr>
          </w:p>
        </w:tc>
        <w:tc>
          <w:tcPr>
            <w:tcW w:w="713" w:type="pct"/>
          </w:tcPr>
          <w:p w14:paraId="02D4B439" w14:textId="77777777" w:rsidR="007E0125" w:rsidRPr="005838AA" w:rsidRDefault="007E0125" w:rsidP="005838AA">
            <w:pPr>
              <w:rPr>
                <w:rFonts w:ascii="Arial" w:hAnsi="Arial"/>
                <w:sz w:val="20"/>
                <w:szCs w:val="20"/>
              </w:rPr>
            </w:pPr>
          </w:p>
        </w:tc>
      </w:tr>
      <w:tr w:rsidR="007E0125" w:rsidRPr="005838AA" w14:paraId="02D4B441" w14:textId="77777777" w:rsidTr="00CA61F5">
        <w:tc>
          <w:tcPr>
            <w:tcW w:w="1984" w:type="pct"/>
          </w:tcPr>
          <w:p w14:paraId="02D4B43B" w14:textId="77777777" w:rsidR="007E0125" w:rsidRPr="005838AA" w:rsidRDefault="007E0125" w:rsidP="005838AA">
            <w:pPr>
              <w:rPr>
                <w:rFonts w:ascii="Arial" w:hAnsi="Arial"/>
                <w:b/>
              </w:rPr>
            </w:pPr>
            <w:r w:rsidRPr="005838AA">
              <w:rPr>
                <w:rFonts w:ascii="Arial" w:hAnsi="Arial"/>
                <w:b/>
              </w:rPr>
              <w:t>Mental Health Assessment</w:t>
            </w:r>
          </w:p>
        </w:tc>
        <w:tc>
          <w:tcPr>
            <w:tcW w:w="559" w:type="pct"/>
            <w:gridSpan w:val="2"/>
          </w:tcPr>
          <w:p w14:paraId="02D4B43C" w14:textId="77777777" w:rsidR="007E0125" w:rsidRPr="005838AA" w:rsidRDefault="007E0125" w:rsidP="005838AA">
            <w:pPr>
              <w:rPr>
                <w:rFonts w:ascii="Arial" w:hAnsi="Arial"/>
                <w:sz w:val="20"/>
                <w:szCs w:val="20"/>
              </w:rPr>
            </w:pPr>
          </w:p>
        </w:tc>
        <w:tc>
          <w:tcPr>
            <w:tcW w:w="607" w:type="pct"/>
            <w:gridSpan w:val="4"/>
          </w:tcPr>
          <w:p w14:paraId="02D4B43D" w14:textId="77777777" w:rsidR="007E0125" w:rsidRPr="005838AA" w:rsidRDefault="007E0125" w:rsidP="005838AA">
            <w:pPr>
              <w:rPr>
                <w:rFonts w:ascii="Arial" w:hAnsi="Arial"/>
                <w:sz w:val="20"/>
                <w:szCs w:val="20"/>
              </w:rPr>
            </w:pPr>
          </w:p>
        </w:tc>
        <w:tc>
          <w:tcPr>
            <w:tcW w:w="568" w:type="pct"/>
            <w:gridSpan w:val="5"/>
          </w:tcPr>
          <w:p w14:paraId="02D4B43E" w14:textId="77777777" w:rsidR="007E0125" w:rsidRPr="005838AA" w:rsidRDefault="007E0125" w:rsidP="005838AA">
            <w:pPr>
              <w:rPr>
                <w:rFonts w:ascii="Arial" w:hAnsi="Arial"/>
                <w:sz w:val="20"/>
                <w:szCs w:val="20"/>
              </w:rPr>
            </w:pPr>
          </w:p>
        </w:tc>
        <w:tc>
          <w:tcPr>
            <w:tcW w:w="570" w:type="pct"/>
            <w:gridSpan w:val="5"/>
          </w:tcPr>
          <w:p w14:paraId="02D4B43F" w14:textId="77777777" w:rsidR="007E0125" w:rsidRPr="005838AA" w:rsidRDefault="007E0125" w:rsidP="005838AA">
            <w:pPr>
              <w:rPr>
                <w:rFonts w:ascii="Arial" w:hAnsi="Arial"/>
                <w:sz w:val="20"/>
                <w:szCs w:val="20"/>
              </w:rPr>
            </w:pPr>
          </w:p>
        </w:tc>
        <w:tc>
          <w:tcPr>
            <w:tcW w:w="713" w:type="pct"/>
          </w:tcPr>
          <w:p w14:paraId="02D4B440" w14:textId="77777777" w:rsidR="007E0125" w:rsidRPr="005838AA" w:rsidRDefault="007E0125" w:rsidP="005838AA">
            <w:pPr>
              <w:rPr>
                <w:rFonts w:ascii="Arial" w:hAnsi="Arial"/>
                <w:sz w:val="20"/>
                <w:szCs w:val="20"/>
              </w:rPr>
            </w:pPr>
          </w:p>
        </w:tc>
      </w:tr>
      <w:tr w:rsidR="007E0125" w:rsidRPr="005838AA" w14:paraId="02D4B448" w14:textId="77777777" w:rsidTr="00CA61F5">
        <w:tc>
          <w:tcPr>
            <w:tcW w:w="1984" w:type="pct"/>
          </w:tcPr>
          <w:p w14:paraId="02D4B442" w14:textId="77777777" w:rsidR="007E0125" w:rsidRPr="005838AA" w:rsidRDefault="007E0125" w:rsidP="005838AA">
            <w:pPr>
              <w:rPr>
                <w:rFonts w:ascii="Arial" w:hAnsi="Arial"/>
                <w:sz w:val="20"/>
                <w:szCs w:val="20"/>
              </w:rPr>
            </w:pPr>
            <w:r w:rsidRPr="005838AA">
              <w:rPr>
                <w:rFonts w:ascii="Arial" w:hAnsi="Arial"/>
                <w:sz w:val="20"/>
                <w:szCs w:val="20"/>
              </w:rPr>
              <w:t>Signs and symptoms of depression</w:t>
            </w:r>
          </w:p>
        </w:tc>
        <w:tc>
          <w:tcPr>
            <w:tcW w:w="559" w:type="pct"/>
            <w:gridSpan w:val="2"/>
          </w:tcPr>
          <w:p w14:paraId="02D4B443" w14:textId="77777777" w:rsidR="007E0125" w:rsidRPr="005838AA" w:rsidRDefault="007E0125" w:rsidP="005838AA">
            <w:pPr>
              <w:rPr>
                <w:rFonts w:ascii="Arial" w:hAnsi="Arial"/>
                <w:sz w:val="20"/>
                <w:szCs w:val="20"/>
              </w:rPr>
            </w:pPr>
          </w:p>
        </w:tc>
        <w:tc>
          <w:tcPr>
            <w:tcW w:w="607" w:type="pct"/>
            <w:gridSpan w:val="4"/>
          </w:tcPr>
          <w:p w14:paraId="02D4B444" w14:textId="77777777" w:rsidR="007E0125" w:rsidRPr="005838AA" w:rsidRDefault="007E0125" w:rsidP="005838AA">
            <w:pPr>
              <w:rPr>
                <w:rFonts w:ascii="Arial" w:hAnsi="Arial"/>
                <w:sz w:val="20"/>
                <w:szCs w:val="20"/>
              </w:rPr>
            </w:pPr>
          </w:p>
        </w:tc>
        <w:tc>
          <w:tcPr>
            <w:tcW w:w="568" w:type="pct"/>
            <w:gridSpan w:val="5"/>
          </w:tcPr>
          <w:p w14:paraId="02D4B445" w14:textId="77777777" w:rsidR="007E0125" w:rsidRPr="005838AA" w:rsidRDefault="007E0125" w:rsidP="005838AA">
            <w:pPr>
              <w:rPr>
                <w:rFonts w:ascii="Arial" w:hAnsi="Arial"/>
                <w:sz w:val="20"/>
                <w:szCs w:val="20"/>
              </w:rPr>
            </w:pPr>
          </w:p>
        </w:tc>
        <w:tc>
          <w:tcPr>
            <w:tcW w:w="570" w:type="pct"/>
            <w:gridSpan w:val="5"/>
          </w:tcPr>
          <w:p w14:paraId="02D4B446" w14:textId="77777777" w:rsidR="007E0125" w:rsidRPr="005838AA" w:rsidRDefault="007E0125" w:rsidP="005838AA">
            <w:pPr>
              <w:rPr>
                <w:rFonts w:ascii="Arial" w:hAnsi="Arial"/>
                <w:sz w:val="20"/>
                <w:szCs w:val="20"/>
              </w:rPr>
            </w:pPr>
          </w:p>
        </w:tc>
        <w:tc>
          <w:tcPr>
            <w:tcW w:w="713" w:type="pct"/>
          </w:tcPr>
          <w:p w14:paraId="02D4B447" w14:textId="77777777" w:rsidR="007E0125" w:rsidRPr="005838AA" w:rsidRDefault="007E0125" w:rsidP="005838AA">
            <w:pPr>
              <w:rPr>
                <w:rFonts w:ascii="Arial" w:hAnsi="Arial"/>
                <w:sz w:val="20"/>
                <w:szCs w:val="20"/>
              </w:rPr>
            </w:pPr>
          </w:p>
        </w:tc>
      </w:tr>
      <w:tr w:rsidR="007E0125" w:rsidRPr="005838AA" w14:paraId="02D4B44F" w14:textId="77777777" w:rsidTr="00CA61F5">
        <w:tc>
          <w:tcPr>
            <w:tcW w:w="1984" w:type="pct"/>
          </w:tcPr>
          <w:p w14:paraId="02D4B449" w14:textId="77777777" w:rsidR="007E0125" w:rsidRPr="005838AA" w:rsidRDefault="007E0125" w:rsidP="005838AA">
            <w:pPr>
              <w:rPr>
                <w:rFonts w:ascii="Arial" w:hAnsi="Arial"/>
                <w:sz w:val="20"/>
                <w:szCs w:val="20"/>
              </w:rPr>
            </w:pPr>
            <w:r w:rsidRPr="005838AA">
              <w:rPr>
                <w:rFonts w:ascii="Arial" w:hAnsi="Arial"/>
                <w:sz w:val="20"/>
                <w:szCs w:val="20"/>
              </w:rPr>
              <w:t>Coping skills</w:t>
            </w:r>
          </w:p>
        </w:tc>
        <w:tc>
          <w:tcPr>
            <w:tcW w:w="559" w:type="pct"/>
            <w:gridSpan w:val="2"/>
          </w:tcPr>
          <w:p w14:paraId="02D4B44A" w14:textId="77777777" w:rsidR="007E0125" w:rsidRPr="005838AA" w:rsidRDefault="007E0125" w:rsidP="005838AA">
            <w:pPr>
              <w:rPr>
                <w:rFonts w:ascii="Arial" w:hAnsi="Arial"/>
                <w:sz w:val="20"/>
                <w:szCs w:val="20"/>
              </w:rPr>
            </w:pPr>
          </w:p>
        </w:tc>
        <w:tc>
          <w:tcPr>
            <w:tcW w:w="607" w:type="pct"/>
            <w:gridSpan w:val="4"/>
          </w:tcPr>
          <w:p w14:paraId="02D4B44B" w14:textId="77777777" w:rsidR="007E0125" w:rsidRPr="005838AA" w:rsidRDefault="007E0125" w:rsidP="005838AA">
            <w:pPr>
              <w:rPr>
                <w:rFonts w:ascii="Arial" w:hAnsi="Arial"/>
                <w:sz w:val="20"/>
                <w:szCs w:val="20"/>
              </w:rPr>
            </w:pPr>
          </w:p>
        </w:tc>
        <w:tc>
          <w:tcPr>
            <w:tcW w:w="568" w:type="pct"/>
            <w:gridSpan w:val="5"/>
          </w:tcPr>
          <w:p w14:paraId="02D4B44C" w14:textId="77777777" w:rsidR="007E0125" w:rsidRPr="005838AA" w:rsidRDefault="007E0125" w:rsidP="005838AA">
            <w:pPr>
              <w:rPr>
                <w:rFonts w:ascii="Arial" w:hAnsi="Arial"/>
                <w:sz w:val="20"/>
                <w:szCs w:val="20"/>
              </w:rPr>
            </w:pPr>
          </w:p>
        </w:tc>
        <w:tc>
          <w:tcPr>
            <w:tcW w:w="570" w:type="pct"/>
            <w:gridSpan w:val="5"/>
          </w:tcPr>
          <w:p w14:paraId="02D4B44D" w14:textId="77777777" w:rsidR="007E0125" w:rsidRPr="005838AA" w:rsidRDefault="007E0125" w:rsidP="005838AA">
            <w:pPr>
              <w:rPr>
                <w:rFonts w:ascii="Arial" w:hAnsi="Arial"/>
                <w:sz w:val="20"/>
                <w:szCs w:val="20"/>
              </w:rPr>
            </w:pPr>
          </w:p>
        </w:tc>
        <w:tc>
          <w:tcPr>
            <w:tcW w:w="713" w:type="pct"/>
          </w:tcPr>
          <w:p w14:paraId="02D4B44E" w14:textId="77777777" w:rsidR="007E0125" w:rsidRPr="005838AA" w:rsidRDefault="007E0125" w:rsidP="005838AA">
            <w:pPr>
              <w:rPr>
                <w:rFonts w:ascii="Arial" w:hAnsi="Arial"/>
                <w:sz w:val="20"/>
                <w:szCs w:val="20"/>
              </w:rPr>
            </w:pPr>
          </w:p>
        </w:tc>
      </w:tr>
      <w:tr w:rsidR="007E0125" w:rsidRPr="005838AA" w14:paraId="02D4B456" w14:textId="77777777" w:rsidTr="00CA61F5">
        <w:tc>
          <w:tcPr>
            <w:tcW w:w="1984" w:type="pct"/>
          </w:tcPr>
          <w:p w14:paraId="02D4B450" w14:textId="77777777" w:rsidR="007E0125" w:rsidRPr="005838AA" w:rsidRDefault="007E0125" w:rsidP="005838AA">
            <w:pPr>
              <w:rPr>
                <w:rFonts w:ascii="Arial" w:hAnsi="Arial"/>
                <w:sz w:val="20"/>
                <w:szCs w:val="20"/>
              </w:rPr>
            </w:pPr>
            <w:r w:rsidRPr="005838AA">
              <w:rPr>
                <w:rFonts w:ascii="Arial" w:hAnsi="Arial"/>
                <w:sz w:val="20"/>
                <w:szCs w:val="20"/>
              </w:rPr>
              <w:t>Signs and symptoms of anxiety</w:t>
            </w:r>
          </w:p>
        </w:tc>
        <w:tc>
          <w:tcPr>
            <w:tcW w:w="559" w:type="pct"/>
            <w:gridSpan w:val="2"/>
          </w:tcPr>
          <w:p w14:paraId="02D4B451" w14:textId="77777777" w:rsidR="007E0125" w:rsidRPr="005838AA" w:rsidRDefault="007E0125" w:rsidP="005838AA">
            <w:pPr>
              <w:rPr>
                <w:rFonts w:ascii="Arial" w:hAnsi="Arial"/>
                <w:sz w:val="20"/>
                <w:szCs w:val="20"/>
              </w:rPr>
            </w:pPr>
          </w:p>
        </w:tc>
        <w:tc>
          <w:tcPr>
            <w:tcW w:w="607" w:type="pct"/>
            <w:gridSpan w:val="4"/>
          </w:tcPr>
          <w:p w14:paraId="02D4B452" w14:textId="77777777" w:rsidR="007E0125" w:rsidRPr="005838AA" w:rsidRDefault="007E0125" w:rsidP="005838AA">
            <w:pPr>
              <w:rPr>
                <w:rFonts w:ascii="Arial" w:hAnsi="Arial"/>
                <w:sz w:val="20"/>
                <w:szCs w:val="20"/>
              </w:rPr>
            </w:pPr>
          </w:p>
        </w:tc>
        <w:tc>
          <w:tcPr>
            <w:tcW w:w="568" w:type="pct"/>
            <w:gridSpan w:val="5"/>
          </w:tcPr>
          <w:p w14:paraId="02D4B453" w14:textId="77777777" w:rsidR="007E0125" w:rsidRPr="005838AA" w:rsidRDefault="007E0125" w:rsidP="005838AA">
            <w:pPr>
              <w:rPr>
                <w:rFonts w:ascii="Arial" w:hAnsi="Arial"/>
                <w:sz w:val="20"/>
                <w:szCs w:val="20"/>
              </w:rPr>
            </w:pPr>
          </w:p>
        </w:tc>
        <w:tc>
          <w:tcPr>
            <w:tcW w:w="570" w:type="pct"/>
            <w:gridSpan w:val="5"/>
          </w:tcPr>
          <w:p w14:paraId="02D4B454" w14:textId="77777777" w:rsidR="007E0125" w:rsidRPr="005838AA" w:rsidRDefault="007E0125" w:rsidP="005838AA">
            <w:pPr>
              <w:rPr>
                <w:rFonts w:ascii="Arial" w:hAnsi="Arial"/>
                <w:sz w:val="20"/>
                <w:szCs w:val="20"/>
              </w:rPr>
            </w:pPr>
          </w:p>
        </w:tc>
        <w:tc>
          <w:tcPr>
            <w:tcW w:w="713" w:type="pct"/>
          </w:tcPr>
          <w:p w14:paraId="02D4B455" w14:textId="77777777" w:rsidR="007E0125" w:rsidRPr="005838AA" w:rsidRDefault="007E0125" w:rsidP="005838AA">
            <w:pPr>
              <w:rPr>
                <w:rFonts w:ascii="Arial" w:hAnsi="Arial"/>
                <w:sz w:val="20"/>
                <w:szCs w:val="20"/>
              </w:rPr>
            </w:pPr>
          </w:p>
        </w:tc>
      </w:tr>
      <w:tr w:rsidR="007E0125" w:rsidRPr="005838AA" w14:paraId="02D4B45D" w14:textId="77777777" w:rsidTr="00CA61F5">
        <w:tc>
          <w:tcPr>
            <w:tcW w:w="1984" w:type="pct"/>
          </w:tcPr>
          <w:p w14:paraId="02D4B457" w14:textId="77777777" w:rsidR="007E0125" w:rsidRPr="005838AA" w:rsidRDefault="007E0125" w:rsidP="005838AA">
            <w:pPr>
              <w:rPr>
                <w:rFonts w:ascii="Arial" w:hAnsi="Arial"/>
                <w:b/>
              </w:rPr>
            </w:pPr>
            <w:r w:rsidRPr="005838AA">
              <w:rPr>
                <w:rFonts w:ascii="Arial" w:hAnsi="Arial"/>
                <w:b/>
              </w:rPr>
              <w:t>Medication administration</w:t>
            </w:r>
          </w:p>
        </w:tc>
        <w:tc>
          <w:tcPr>
            <w:tcW w:w="559" w:type="pct"/>
            <w:gridSpan w:val="2"/>
          </w:tcPr>
          <w:p w14:paraId="02D4B458" w14:textId="77777777" w:rsidR="007E0125" w:rsidRPr="005838AA" w:rsidRDefault="007E0125" w:rsidP="005838AA">
            <w:pPr>
              <w:rPr>
                <w:rFonts w:ascii="Arial" w:hAnsi="Arial"/>
                <w:sz w:val="20"/>
                <w:szCs w:val="20"/>
              </w:rPr>
            </w:pPr>
          </w:p>
        </w:tc>
        <w:tc>
          <w:tcPr>
            <w:tcW w:w="607" w:type="pct"/>
            <w:gridSpan w:val="4"/>
          </w:tcPr>
          <w:p w14:paraId="02D4B459" w14:textId="77777777" w:rsidR="007E0125" w:rsidRPr="005838AA" w:rsidRDefault="007E0125" w:rsidP="005838AA">
            <w:pPr>
              <w:rPr>
                <w:rFonts w:ascii="Arial" w:hAnsi="Arial"/>
                <w:sz w:val="20"/>
                <w:szCs w:val="20"/>
              </w:rPr>
            </w:pPr>
          </w:p>
        </w:tc>
        <w:tc>
          <w:tcPr>
            <w:tcW w:w="568" w:type="pct"/>
            <w:gridSpan w:val="5"/>
          </w:tcPr>
          <w:p w14:paraId="02D4B45A" w14:textId="77777777" w:rsidR="007E0125" w:rsidRPr="005838AA" w:rsidRDefault="007E0125" w:rsidP="005838AA">
            <w:pPr>
              <w:rPr>
                <w:rFonts w:ascii="Arial" w:hAnsi="Arial"/>
                <w:sz w:val="20"/>
                <w:szCs w:val="20"/>
              </w:rPr>
            </w:pPr>
          </w:p>
        </w:tc>
        <w:tc>
          <w:tcPr>
            <w:tcW w:w="570" w:type="pct"/>
            <w:gridSpan w:val="5"/>
          </w:tcPr>
          <w:p w14:paraId="02D4B45B" w14:textId="77777777" w:rsidR="007E0125" w:rsidRPr="005838AA" w:rsidRDefault="007E0125" w:rsidP="005838AA">
            <w:pPr>
              <w:rPr>
                <w:rFonts w:ascii="Arial" w:hAnsi="Arial"/>
                <w:sz w:val="20"/>
                <w:szCs w:val="20"/>
              </w:rPr>
            </w:pPr>
          </w:p>
        </w:tc>
        <w:tc>
          <w:tcPr>
            <w:tcW w:w="713" w:type="pct"/>
          </w:tcPr>
          <w:p w14:paraId="02D4B45C" w14:textId="77777777" w:rsidR="007E0125" w:rsidRPr="005838AA" w:rsidRDefault="007E0125" w:rsidP="005838AA">
            <w:pPr>
              <w:rPr>
                <w:rFonts w:ascii="Arial" w:hAnsi="Arial"/>
                <w:sz w:val="20"/>
                <w:szCs w:val="20"/>
              </w:rPr>
            </w:pPr>
          </w:p>
        </w:tc>
      </w:tr>
      <w:tr w:rsidR="007E0125" w:rsidRPr="005838AA" w14:paraId="02D4B464" w14:textId="77777777" w:rsidTr="00CA61F5">
        <w:tc>
          <w:tcPr>
            <w:tcW w:w="1984" w:type="pct"/>
          </w:tcPr>
          <w:p w14:paraId="02D4B45E" w14:textId="77777777" w:rsidR="007E0125" w:rsidRPr="005838AA" w:rsidRDefault="007E0125" w:rsidP="005838AA">
            <w:pPr>
              <w:rPr>
                <w:rFonts w:ascii="Arial" w:hAnsi="Arial"/>
                <w:sz w:val="20"/>
                <w:szCs w:val="20"/>
              </w:rPr>
            </w:pPr>
            <w:r w:rsidRPr="005838AA">
              <w:rPr>
                <w:rFonts w:ascii="Arial" w:hAnsi="Arial"/>
                <w:sz w:val="20"/>
                <w:szCs w:val="20"/>
              </w:rPr>
              <w:t>Oral medications</w:t>
            </w:r>
          </w:p>
        </w:tc>
        <w:tc>
          <w:tcPr>
            <w:tcW w:w="559" w:type="pct"/>
            <w:gridSpan w:val="2"/>
          </w:tcPr>
          <w:p w14:paraId="02D4B45F" w14:textId="77777777" w:rsidR="007E0125" w:rsidRPr="005838AA" w:rsidRDefault="007E0125" w:rsidP="005838AA">
            <w:pPr>
              <w:rPr>
                <w:rFonts w:ascii="Arial" w:hAnsi="Arial"/>
                <w:sz w:val="20"/>
                <w:szCs w:val="20"/>
              </w:rPr>
            </w:pPr>
          </w:p>
        </w:tc>
        <w:tc>
          <w:tcPr>
            <w:tcW w:w="607" w:type="pct"/>
            <w:gridSpan w:val="4"/>
          </w:tcPr>
          <w:p w14:paraId="02D4B460" w14:textId="77777777" w:rsidR="007E0125" w:rsidRPr="005838AA" w:rsidRDefault="007E0125" w:rsidP="005838AA">
            <w:pPr>
              <w:rPr>
                <w:rFonts w:ascii="Arial" w:hAnsi="Arial"/>
                <w:sz w:val="20"/>
                <w:szCs w:val="20"/>
              </w:rPr>
            </w:pPr>
          </w:p>
        </w:tc>
        <w:tc>
          <w:tcPr>
            <w:tcW w:w="568" w:type="pct"/>
            <w:gridSpan w:val="5"/>
          </w:tcPr>
          <w:p w14:paraId="02D4B461" w14:textId="77777777" w:rsidR="007E0125" w:rsidRPr="005838AA" w:rsidRDefault="007E0125" w:rsidP="005838AA">
            <w:pPr>
              <w:rPr>
                <w:rFonts w:ascii="Arial" w:hAnsi="Arial"/>
                <w:sz w:val="20"/>
                <w:szCs w:val="20"/>
              </w:rPr>
            </w:pPr>
          </w:p>
        </w:tc>
        <w:tc>
          <w:tcPr>
            <w:tcW w:w="570" w:type="pct"/>
            <w:gridSpan w:val="5"/>
          </w:tcPr>
          <w:p w14:paraId="02D4B462" w14:textId="77777777" w:rsidR="007E0125" w:rsidRPr="005838AA" w:rsidRDefault="007E0125" w:rsidP="005838AA">
            <w:pPr>
              <w:rPr>
                <w:rFonts w:ascii="Arial" w:hAnsi="Arial"/>
                <w:sz w:val="20"/>
                <w:szCs w:val="20"/>
              </w:rPr>
            </w:pPr>
          </w:p>
        </w:tc>
        <w:tc>
          <w:tcPr>
            <w:tcW w:w="713" w:type="pct"/>
          </w:tcPr>
          <w:p w14:paraId="02D4B463" w14:textId="77777777" w:rsidR="007E0125" w:rsidRPr="005838AA" w:rsidRDefault="007E0125" w:rsidP="005838AA">
            <w:pPr>
              <w:rPr>
                <w:rFonts w:ascii="Arial" w:hAnsi="Arial"/>
                <w:sz w:val="20"/>
                <w:szCs w:val="20"/>
              </w:rPr>
            </w:pPr>
          </w:p>
        </w:tc>
      </w:tr>
      <w:tr w:rsidR="007E0125" w:rsidRPr="005838AA" w14:paraId="02D4B46B" w14:textId="77777777" w:rsidTr="00CA61F5">
        <w:tc>
          <w:tcPr>
            <w:tcW w:w="1984" w:type="pct"/>
          </w:tcPr>
          <w:p w14:paraId="02D4B465" w14:textId="77777777" w:rsidR="007E0125" w:rsidRPr="005838AA" w:rsidRDefault="007E0125" w:rsidP="005838AA">
            <w:pPr>
              <w:rPr>
                <w:rFonts w:ascii="Arial" w:hAnsi="Arial"/>
                <w:sz w:val="20"/>
                <w:szCs w:val="20"/>
              </w:rPr>
            </w:pPr>
            <w:r w:rsidRPr="005838AA">
              <w:rPr>
                <w:rFonts w:ascii="Arial" w:hAnsi="Arial"/>
                <w:sz w:val="20"/>
                <w:szCs w:val="20"/>
              </w:rPr>
              <w:t xml:space="preserve">     Sublingual</w:t>
            </w:r>
          </w:p>
        </w:tc>
        <w:tc>
          <w:tcPr>
            <w:tcW w:w="559" w:type="pct"/>
            <w:gridSpan w:val="2"/>
          </w:tcPr>
          <w:p w14:paraId="02D4B466" w14:textId="77777777" w:rsidR="007E0125" w:rsidRPr="005838AA" w:rsidRDefault="007E0125" w:rsidP="005838AA">
            <w:pPr>
              <w:rPr>
                <w:rFonts w:ascii="Arial" w:hAnsi="Arial"/>
                <w:sz w:val="20"/>
                <w:szCs w:val="20"/>
              </w:rPr>
            </w:pPr>
          </w:p>
        </w:tc>
        <w:tc>
          <w:tcPr>
            <w:tcW w:w="607" w:type="pct"/>
            <w:gridSpan w:val="4"/>
          </w:tcPr>
          <w:p w14:paraId="02D4B467" w14:textId="77777777" w:rsidR="007E0125" w:rsidRPr="005838AA" w:rsidRDefault="007E0125" w:rsidP="005838AA">
            <w:pPr>
              <w:rPr>
                <w:rFonts w:ascii="Arial" w:hAnsi="Arial"/>
                <w:sz w:val="20"/>
                <w:szCs w:val="20"/>
              </w:rPr>
            </w:pPr>
          </w:p>
        </w:tc>
        <w:tc>
          <w:tcPr>
            <w:tcW w:w="568" w:type="pct"/>
            <w:gridSpan w:val="5"/>
          </w:tcPr>
          <w:p w14:paraId="02D4B468" w14:textId="77777777" w:rsidR="007E0125" w:rsidRPr="005838AA" w:rsidRDefault="007E0125" w:rsidP="005838AA">
            <w:pPr>
              <w:rPr>
                <w:rFonts w:ascii="Arial" w:hAnsi="Arial"/>
                <w:sz w:val="20"/>
                <w:szCs w:val="20"/>
              </w:rPr>
            </w:pPr>
          </w:p>
        </w:tc>
        <w:tc>
          <w:tcPr>
            <w:tcW w:w="570" w:type="pct"/>
            <w:gridSpan w:val="5"/>
          </w:tcPr>
          <w:p w14:paraId="02D4B469" w14:textId="77777777" w:rsidR="007E0125" w:rsidRPr="005838AA" w:rsidRDefault="007E0125" w:rsidP="005838AA">
            <w:pPr>
              <w:rPr>
                <w:rFonts w:ascii="Arial" w:hAnsi="Arial"/>
                <w:sz w:val="20"/>
                <w:szCs w:val="20"/>
              </w:rPr>
            </w:pPr>
          </w:p>
        </w:tc>
        <w:tc>
          <w:tcPr>
            <w:tcW w:w="713" w:type="pct"/>
          </w:tcPr>
          <w:p w14:paraId="02D4B46A" w14:textId="77777777" w:rsidR="007E0125" w:rsidRPr="005838AA" w:rsidRDefault="007E0125" w:rsidP="005838AA">
            <w:pPr>
              <w:rPr>
                <w:rFonts w:ascii="Arial" w:hAnsi="Arial"/>
                <w:sz w:val="20"/>
                <w:szCs w:val="20"/>
              </w:rPr>
            </w:pPr>
          </w:p>
        </w:tc>
      </w:tr>
      <w:tr w:rsidR="007E0125" w:rsidRPr="005838AA" w14:paraId="02D4B472" w14:textId="77777777" w:rsidTr="00CA61F5">
        <w:tc>
          <w:tcPr>
            <w:tcW w:w="1984" w:type="pct"/>
          </w:tcPr>
          <w:p w14:paraId="02D4B46C" w14:textId="77777777" w:rsidR="007E0125" w:rsidRPr="005838AA" w:rsidRDefault="007E0125" w:rsidP="005838AA">
            <w:pPr>
              <w:rPr>
                <w:rFonts w:ascii="Arial" w:hAnsi="Arial"/>
                <w:sz w:val="20"/>
                <w:szCs w:val="20"/>
              </w:rPr>
            </w:pPr>
            <w:r w:rsidRPr="005838AA">
              <w:rPr>
                <w:rFonts w:ascii="Arial" w:hAnsi="Arial"/>
                <w:sz w:val="20"/>
                <w:szCs w:val="20"/>
              </w:rPr>
              <w:t xml:space="preserve">     Buccal</w:t>
            </w:r>
          </w:p>
        </w:tc>
        <w:tc>
          <w:tcPr>
            <w:tcW w:w="559" w:type="pct"/>
            <w:gridSpan w:val="2"/>
          </w:tcPr>
          <w:p w14:paraId="02D4B46D" w14:textId="77777777" w:rsidR="007E0125" w:rsidRPr="005838AA" w:rsidRDefault="007E0125" w:rsidP="005838AA">
            <w:pPr>
              <w:rPr>
                <w:rFonts w:ascii="Arial" w:hAnsi="Arial"/>
                <w:sz w:val="20"/>
                <w:szCs w:val="20"/>
              </w:rPr>
            </w:pPr>
          </w:p>
        </w:tc>
        <w:tc>
          <w:tcPr>
            <w:tcW w:w="607" w:type="pct"/>
            <w:gridSpan w:val="4"/>
          </w:tcPr>
          <w:p w14:paraId="02D4B46E" w14:textId="77777777" w:rsidR="007E0125" w:rsidRPr="005838AA" w:rsidRDefault="007E0125" w:rsidP="005838AA">
            <w:pPr>
              <w:rPr>
                <w:rFonts w:ascii="Arial" w:hAnsi="Arial"/>
                <w:sz w:val="20"/>
                <w:szCs w:val="20"/>
              </w:rPr>
            </w:pPr>
          </w:p>
        </w:tc>
        <w:tc>
          <w:tcPr>
            <w:tcW w:w="568" w:type="pct"/>
            <w:gridSpan w:val="5"/>
          </w:tcPr>
          <w:p w14:paraId="02D4B46F" w14:textId="77777777" w:rsidR="007E0125" w:rsidRPr="005838AA" w:rsidRDefault="007E0125" w:rsidP="005838AA">
            <w:pPr>
              <w:rPr>
                <w:rFonts w:ascii="Arial" w:hAnsi="Arial"/>
                <w:sz w:val="20"/>
                <w:szCs w:val="20"/>
              </w:rPr>
            </w:pPr>
          </w:p>
        </w:tc>
        <w:tc>
          <w:tcPr>
            <w:tcW w:w="570" w:type="pct"/>
            <w:gridSpan w:val="5"/>
          </w:tcPr>
          <w:p w14:paraId="02D4B470" w14:textId="77777777" w:rsidR="007E0125" w:rsidRPr="005838AA" w:rsidRDefault="007E0125" w:rsidP="005838AA">
            <w:pPr>
              <w:rPr>
                <w:rFonts w:ascii="Arial" w:hAnsi="Arial"/>
                <w:sz w:val="20"/>
                <w:szCs w:val="20"/>
              </w:rPr>
            </w:pPr>
          </w:p>
        </w:tc>
        <w:tc>
          <w:tcPr>
            <w:tcW w:w="713" w:type="pct"/>
          </w:tcPr>
          <w:p w14:paraId="02D4B471" w14:textId="77777777" w:rsidR="007E0125" w:rsidRPr="005838AA" w:rsidRDefault="007E0125" w:rsidP="005838AA">
            <w:pPr>
              <w:rPr>
                <w:rFonts w:ascii="Arial" w:hAnsi="Arial"/>
                <w:sz w:val="20"/>
                <w:szCs w:val="20"/>
              </w:rPr>
            </w:pPr>
          </w:p>
        </w:tc>
      </w:tr>
      <w:tr w:rsidR="007E0125" w:rsidRPr="005838AA" w14:paraId="02D4B479" w14:textId="77777777" w:rsidTr="00CA61F5">
        <w:tc>
          <w:tcPr>
            <w:tcW w:w="1984" w:type="pct"/>
          </w:tcPr>
          <w:p w14:paraId="02D4B473" w14:textId="77777777" w:rsidR="007E0125" w:rsidRPr="005838AA" w:rsidRDefault="007E0125" w:rsidP="005838AA">
            <w:pPr>
              <w:rPr>
                <w:rFonts w:ascii="Arial" w:hAnsi="Arial"/>
                <w:sz w:val="20"/>
                <w:szCs w:val="20"/>
              </w:rPr>
            </w:pPr>
            <w:r w:rsidRPr="005838AA">
              <w:rPr>
                <w:rFonts w:ascii="Arial" w:hAnsi="Arial"/>
                <w:sz w:val="20"/>
                <w:szCs w:val="20"/>
              </w:rPr>
              <w:t>Nasal</w:t>
            </w:r>
          </w:p>
        </w:tc>
        <w:tc>
          <w:tcPr>
            <w:tcW w:w="559" w:type="pct"/>
            <w:gridSpan w:val="2"/>
          </w:tcPr>
          <w:p w14:paraId="02D4B474" w14:textId="77777777" w:rsidR="007E0125" w:rsidRPr="005838AA" w:rsidRDefault="007E0125" w:rsidP="005838AA">
            <w:pPr>
              <w:rPr>
                <w:rFonts w:ascii="Arial" w:hAnsi="Arial"/>
                <w:sz w:val="20"/>
                <w:szCs w:val="20"/>
              </w:rPr>
            </w:pPr>
          </w:p>
        </w:tc>
        <w:tc>
          <w:tcPr>
            <w:tcW w:w="607" w:type="pct"/>
            <w:gridSpan w:val="4"/>
          </w:tcPr>
          <w:p w14:paraId="02D4B475" w14:textId="77777777" w:rsidR="007E0125" w:rsidRPr="005838AA" w:rsidRDefault="007E0125" w:rsidP="005838AA">
            <w:pPr>
              <w:rPr>
                <w:rFonts w:ascii="Arial" w:hAnsi="Arial"/>
                <w:sz w:val="20"/>
                <w:szCs w:val="20"/>
              </w:rPr>
            </w:pPr>
          </w:p>
        </w:tc>
        <w:tc>
          <w:tcPr>
            <w:tcW w:w="568" w:type="pct"/>
            <w:gridSpan w:val="5"/>
          </w:tcPr>
          <w:p w14:paraId="02D4B476" w14:textId="77777777" w:rsidR="007E0125" w:rsidRPr="005838AA" w:rsidRDefault="007E0125" w:rsidP="005838AA">
            <w:pPr>
              <w:rPr>
                <w:rFonts w:ascii="Arial" w:hAnsi="Arial"/>
                <w:sz w:val="20"/>
                <w:szCs w:val="20"/>
              </w:rPr>
            </w:pPr>
          </w:p>
        </w:tc>
        <w:tc>
          <w:tcPr>
            <w:tcW w:w="570" w:type="pct"/>
            <w:gridSpan w:val="5"/>
          </w:tcPr>
          <w:p w14:paraId="02D4B477" w14:textId="77777777" w:rsidR="007E0125" w:rsidRPr="005838AA" w:rsidRDefault="007E0125" w:rsidP="005838AA">
            <w:pPr>
              <w:rPr>
                <w:rFonts w:ascii="Arial" w:hAnsi="Arial"/>
                <w:sz w:val="20"/>
                <w:szCs w:val="20"/>
              </w:rPr>
            </w:pPr>
          </w:p>
        </w:tc>
        <w:tc>
          <w:tcPr>
            <w:tcW w:w="713" w:type="pct"/>
          </w:tcPr>
          <w:p w14:paraId="02D4B478" w14:textId="77777777" w:rsidR="007E0125" w:rsidRPr="005838AA" w:rsidRDefault="007E0125" w:rsidP="005838AA">
            <w:pPr>
              <w:rPr>
                <w:rFonts w:ascii="Arial" w:hAnsi="Arial"/>
                <w:sz w:val="20"/>
                <w:szCs w:val="20"/>
              </w:rPr>
            </w:pPr>
          </w:p>
        </w:tc>
      </w:tr>
      <w:tr w:rsidR="007E0125" w:rsidRPr="005838AA" w14:paraId="02D4B480" w14:textId="77777777" w:rsidTr="00CA61F5">
        <w:tc>
          <w:tcPr>
            <w:tcW w:w="1984" w:type="pct"/>
          </w:tcPr>
          <w:p w14:paraId="02D4B47A" w14:textId="77777777" w:rsidR="007E0125" w:rsidRPr="005838AA" w:rsidRDefault="007E0125" w:rsidP="005838AA">
            <w:pPr>
              <w:rPr>
                <w:rFonts w:ascii="Arial" w:hAnsi="Arial"/>
                <w:sz w:val="20"/>
                <w:szCs w:val="20"/>
              </w:rPr>
            </w:pPr>
            <w:r w:rsidRPr="005838AA">
              <w:rPr>
                <w:rFonts w:ascii="Arial" w:hAnsi="Arial"/>
                <w:sz w:val="20"/>
                <w:szCs w:val="20"/>
              </w:rPr>
              <w:t>Optic</w:t>
            </w:r>
          </w:p>
        </w:tc>
        <w:tc>
          <w:tcPr>
            <w:tcW w:w="559" w:type="pct"/>
            <w:gridSpan w:val="2"/>
          </w:tcPr>
          <w:p w14:paraId="02D4B47B" w14:textId="77777777" w:rsidR="007E0125" w:rsidRPr="005838AA" w:rsidRDefault="007E0125" w:rsidP="005838AA">
            <w:pPr>
              <w:rPr>
                <w:rFonts w:ascii="Arial" w:hAnsi="Arial"/>
                <w:sz w:val="20"/>
                <w:szCs w:val="20"/>
              </w:rPr>
            </w:pPr>
          </w:p>
        </w:tc>
        <w:tc>
          <w:tcPr>
            <w:tcW w:w="607" w:type="pct"/>
            <w:gridSpan w:val="4"/>
          </w:tcPr>
          <w:p w14:paraId="02D4B47C" w14:textId="77777777" w:rsidR="007E0125" w:rsidRPr="005838AA" w:rsidRDefault="007E0125" w:rsidP="005838AA">
            <w:pPr>
              <w:rPr>
                <w:rFonts w:ascii="Arial" w:hAnsi="Arial"/>
                <w:sz w:val="20"/>
                <w:szCs w:val="20"/>
              </w:rPr>
            </w:pPr>
          </w:p>
        </w:tc>
        <w:tc>
          <w:tcPr>
            <w:tcW w:w="568" w:type="pct"/>
            <w:gridSpan w:val="5"/>
          </w:tcPr>
          <w:p w14:paraId="02D4B47D" w14:textId="77777777" w:rsidR="007E0125" w:rsidRPr="005838AA" w:rsidRDefault="007E0125" w:rsidP="005838AA">
            <w:pPr>
              <w:rPr>
                <w:rFonts w:ascii="Arial" w:hAnsi="Arial"/>
                <w:sz w:val="20"/>
                <w:szCs w:val="20"/>
              </w:rPr>
            </w:pPr>
          </w:p>
        </w:tc>
        <w:tc>
          <w:tcPr>
            <w:tcW w:w="570" w:type="pct"/>
            <w:gridSpan w:val="5"/>
          </w:tcPr>
          <w:p w14:paraId="02D4B47E" w14:textId="77777777" w:rsidR="007E0125" w:rsidRPr="005838AA" w:rsidRDefault="007E0125" w:rsidP="005838AA">
            <w:pPr>
              <w:rPr>
                <w:rFonts w:ascii="Arial" w:hAnsi="Arial"/>
                <w:sz w:val="20"/>
                <w:szCs w:val="20"/>
              </w:rPr>
            </w:pPr>
          </w:p>
        </w:tc>
        <w:tc>
          <w:tcPr>
            <w:tcW w:w="713" w:type="pct"/>
          </w:tcPr>
          <w:p w14:paraId="02D4B47F" w14:textId="77777777" w:rsidR="007E0125" w:rsidRPr="005838AA" w:rsidRDefault="007E0125" w:rsidP="005838AA">
            <w:pPr>
              <w:rPr>
                <w:rFonts w:ascii="Arial" w:hAnsi="Arial"/>
                <w:sz w:val="20"/>
                <w:szCs w:val="20"/>
              </w:rPr>
            </w:pPr>
          </w:p>
        </w:tc>
      </w:tr>
      <w:tr w:rsidR="007E0125" w:rsidRPr="005838AA" w14:paraId="02D4B487" w14:textId="77777777" w:rsidTr="00CA61F5">
        <w:tc>
          <w:tcPr>
            <w:tcW w:w="1984" w:type="pct"/>
          </w:tcPr>
          <w:p w14:paraId="02D4B481" w14:textId="77777777" w:rsidR="007E0125" w:rsidRPr="005838AA" w:rsidRDefault="007E0125" w:rsidP="005838AA">
            <w:pPr>
              <w:rPr>
                <w:rFonts w:ascii="Arial" w:hAnsi="Arial"/>
                <w:sz w:val="20"/>
                <w:szCs w:val="20"/>
              </w:rPr>
            </w:pPr>
            <w:proofErr w:type="spellStart"/>
            <w:r w:rsidRPr="005838AA">
              <w:rPr>
                <w:rFonts w:ascii="Arial" w:hAnsi="Arial"/>
                <w:sz w:val="20"/>
                <w:szCs w:val="20"/>
              </w:rPr>
              <w:t>Otic</w:t>
            </w:r>
            <w:proofErr w:type="spellEnd"/>
          </w:p>
        </w:tc>
        <w:tc>
          <w:tcPr>
            <w:tcW w:w="559" w:type="pct"/>
            <w:gridSpan w:val="2"/>
          </w:tcPr>
          <w:p w14:paraId="02D4B482" w14:textId="77777777" w:rsidR="007E0125" w:rsidRPr="005838AA" w:rsidRDefault="007E0125" w:rsidP="005838AA">
            <w:pPr>
              <w:rPr>
                <w:rFonts w:ascii="Arial" w:hAnsi="Arial"/>
                <w:sz w:val="20"/>
                <w:szCs w:val="20"/>
              </w:rPr>
            </w:pPr>
          </w:p>
        </w:tc>
        <w:tc>
          <w:tcPr>
            <w:tcW w:w="607" w:type="pct"/>
            <w:gridSpan w:val="4"/>
          </w:tcPr>
          <w:p w14:paraId="02D4B483" w14:textId="77777777" w:rsidR="007E0125" w:rsidRPr="005838AA" w:rsidRDefault="007E0125" w:rsidP="005838AA">
            <w:pPr>
              <w:rPr>
                <w:rFonts w:ascii="Arial" w:hAnsi="Arial"/>
                <w:sz w:val="20"/>
                <w:szCs w:val="20"/>
              </w:rPr>
            </w:pPr>
          </w:p>
        </w:tc>
        <w:tc>
          <w:tcPr>
            <w:tcW w:w="568" w:type="pct"/>
            <w:gridSpan w:val="5"/>
          </w:tcPr>
          <w:p w14:paraId="02D4B484" w14:textId="77777777" w:rsidR="007E0125" w:rsidRPr="005838AA" w:rsidRDefault="007E0125" w:rsidP="005838AA">
            <w:pPr>
              <w:rPr>
                <w:rFonts w:ascii="Arial" w:hAnsi="Arial"/>
                <w:sz w:val="20"/>
                <w:szCs w:val="20"/>
              </w:rPr>
            </w:pPr>
          </w:p>
        </w:tc>
        <w:tc>
          <w:tcPr>
            <w:tcW w:w="570" w:type="pct"/>
            <w:gridSpan w:val="5"/>
          </w:tcPr>
          <w:p w14:paraId="02D4B485" w14:textId="77777777" w:rsidR="007E0125" w:rsidRPr="005838AA" w:rsidRDefault="007E0125" w:rsidP="005838AA">
            <w:pPr>
              <w:rPr>
                <w:rFonts w:ascii="Arial" w:hAnsi="Arial"/>
                <w:sz w:val="20"/>
                <w:szCs w:val="20"/>
              </w:rPr>
            </w:pPr>
          </w:p>
        </w:tc>
        <w:tc>
          <w:tcPr>
            <w:tcW w:w="713" w:type="pct"/>
          </w:tcPr>
          <w:p w14:paraId="02D4B486" w14:textId="77777777" w:rsidR="007E0125" w:rsidRPr="005838AA" w:rsidRDefault="007E0125" w:rsidP="005838AA">
            <w:pPr>
              <w:rPr>
                <w:rFonts w:ascii="Arial" w:hAnsi="Arial"/>
                <w:sz w:val="20"/>
                <w:szCs w:val="20"/>
              </w:rPr>
            </w:pPr>
          </w:p>
        </w:tc>
      </w:tr>
      <w:tr w:rsidR="007E0125" w:rsidRPr="005838AA" w14:paraId="02D4B48E" w14:textId="77777777" w:rsidTr="00CA61F5">
        <w:tc>
          <w:tcPr>
            <w:tcW w:w="1984" w:type="pct"/>
          </w:tcPr>
          <w:p w14:paraId="02D4B488" w14:textId="77777777" w:rsidR="007E0125" w:rsidRPr="005838AA" w:rsidRDefault="007E0125" w:rsidP="005838AA">
            <w:pPr>
              <w:rPr>
                <w:rFonts w:ascii="Arial" w:hAnsi="Arial"/>
                <w:sz w:val="20"/>
                <w:szCs w:val="20"/>
              </w:rPr>
            </w:pPr>
            <w:r w:rsidRPr="005838AA">
              <w:rPr>
                <w:rFonts w:ascii="Arial" w:hAnsi="Arial"/>
                <w:sz w:val="20"/>
                <w:szCs w:val="20"/>
              </w:rPr>
              <w:t>Parenteral</w:t>
            </w:r>
          </w:p>
        </w:tc>
        <w:tc>
          <w:tcPr>
            <w:tcW w:w="559" w:type="pct"/>
            <w:gridSpan w:val="2"/>
          </w:tcPr>
          <w:p w14:paraId="02D4B489" w14:textId="77777777" w:rsidR="007E0125" w:rsidRPr="005838AA" w:rsidRDefault="007E0125" w:rsidP="005838AA">
            <w:pPr>
              <w:rPr>
                <w:rFonts w:ascii="Arial" w:hAnsi="Arial"/>
                <w:sz w:val="20"/>
                <w:szCs w:val="20"/>
              </w:rPr>
            </w:pPr>
          </w:p>
        </w:tc>
        <w:tc>
          <w:tcPr>
            <w:tcW w:w="607" w:type="pct"/>
            <w:gridSpan w:val="4"/>
          </w:tcPr>
          <w:p w14:paraId="02D4B48A" w14:textId="77777777" w:rsidR="007E0125" w:rsidRPr="005838AA" w:rsidRDefault="007E0125" w:rsidP="005838AA">
            <w:pPr>
              <w:rPr>
                <w:rFonts w:ascii="Arial" w:hAnsi="Arial"/>
                <w:sz w:val="20"/>
                <w:szCs w:val="20"/>
              </w:rPr>
            </w:pPr>
          </w:p>
        </w:tc>
        <w:tc>
          <w:tcPr>
            <w:tcW w:w="568" w:type="pct"/>
            <w:gridSpan w:val="5"/>
          </w:tcPr>
          <w:p w14:paraId="02D4B48B" w14:textId="77777777" w:rsidR="007E0125" w:rsidRPr="005838AA" w:rsidRDefault="007E0125" w:rsidP="005838AA">
            <w:pPr>
              <w:rPr>
                <w:rFonts w:ascii="Arial" w:hAnsi="Arial"/>
                <w:sz w:val="20"/>
                <w:szCs w:val="20"/>
              </w:rPr>
            </w:pPr>
          </w:p>
        </w:tc>
        <w:tc>
          <w:tcPr>
            <w:tcW w:w="570" w:type="pct"/>
            <w:gridSpan w:val="5"/>
          </w:tcPr>
          <w:p w14:paraId="02D4B48C" w14:textId="77777777" w:rsidR="007E0125" w:rsidRPr="005838AA" w:rsidRDefault="007E0125" w:rsidP="005838AA">
            <w:pPr>
              <w:rPr>
                <w:rFonts w:ascii="Arial" w:hAnsi="Arial"/>
                <w:sz w:val="20"/>
                <w:szCs w:val="20"/>
              </w:rPr>
            </w:pPr>
          </w:p>
        </w:tc>
        <w:tc>
          <w:tcPr>
            <w:tcW w:w="713" w:type="pct"/>
          </w:tcPr>
          <w:p w14:paraId="02D4B48D" w14:textId="77777777" w:rsidR="007E0125" w:rsidRPr="005838AA" w:rsidRDefault="007E0125" w:rsidP="005838AA">
            <w:pPr>
              <w:rPr>
                <w:rFonts w:ascii="Arial" w:hAnsi="Arial"/>
                <w:sz w:val="20"/>
                <w:szCs w:val="20"/>
              </w:rPr>
            </w:pPr>
          </w:p>
        </w:tc>
      </w:tr>
      <w:tr w:rsidR="007E0125" w:rsidRPr="005838AA" w14:paraId="02D4B495" w14:textId="77777777" w:rsidTr="00CA61F5">
        <w:tc>
          <w:tcPr>
            <w:tcW w:w="1984" w:type="pct"/>
          </w:tcPr>
          <w:p w14:paraId="02D4B48F" w14:textId="77777777" w:rsidR="007E0125" w:rsidRPr="005838AA" w:rsidRDefault="007E0125" w:rsidP="005838AA">
            <w:pPr>
              <w:rPr>
                <w:rFonts w:ascii="Arial" w:hAnsi="Arial"/>
                <w:sz w:val="20"/>
                <w:szCs w:val="20"/>
              </w:rPr>
            </w:pPr>
            <w:r w:rsidRPr="005838AA">
              <w:rPr>
                <w:rFonts w:ascii="Arial" w:hAnsi="Arial"/>
                <w:sz w:val="20"/>
                <w:szCs w:val="20"/>
              </w:rPr>
              <w:t xml:space="preserve">     Intramuscular</w:t>
            </w:r>
          </w:p>
        </w:tc>
        <w:tc>
          <w:tcPr>
            <w:tcW w:w="559" w:type="pct"/>
            <w:gridSpan w:val="2"/>
          </w:tcPr>
          <w:p w14:paraId="02D4B490" w14:textId="77777777" w:rsidR="007E0125" w:rsidRPr="005838AA" w:rsidRDefault="007E0125" w:rsidP="005838AA">
            <w:pPr>
              <w:rPr>
                <w:rFonts w:ascii="Arial" w:hAnsi="Arial"/>
                <w:sz w:val="20"/>
                <w:szCs w:val="20"/>
              </w:rPr>
            </w:pPr>
          </w:p>
        </w:tc>
        <w:tc>
          <w:tcPr>
            <w:tcW w:w="607" w:type="pct"/>
            <w:gridSpan w:val="4"/>
          </w:tcPr>
          <w:p w14:paraId="02D4B491" w14:textId="77777777" w:rsidR="007E0125" w:rsidRPr="005838AA" w:rsidRDefault="007E0125" w:rsidP="005838AA">
            <w:pPr>
              <w:rPr>
                <w:rFonts w:ascii="Arial" w:hAnsi="Arial"/>
                <w:sz w:val="20"/>
                <w:szCs w:val="20"/>
              </w:rPr>
            </w:pPr>
          </w:p>
        </w:tc>
        <w:tc>
          <w:tcPr>
            <w:tcW w:w="568" w:type="pct"/>
            <w:gridSpan w:val="5"/>
          </w:tcPr>
          <w:p w14:paraId="02D4B492" w14:textId="77777777" w:rsidR="007E0125" w:rsidRPr="005838AA" w:rsidRDefault="007E0125" w:rsidP="005838AA">
            <w:pPr>
              <w:rPr>
                <w:rFonts w:ascii="Arial" w:hAnsi="Arial"/>
                <w:sz w:val="20"/>
                <w:szCs w:val="20"/>
              </w:rPr>
            </w:pPr>
          </w:p>
        </w:tc>
        <w:tc>
          <w:tcPr>
            <w:tcW w:w="570" w:type="pct"/>
            <w:gridSpan w:val="5"/>
          </w:tcPr>
          <w:p w14:paraId="02D4B493" w14:textId="77777777" w:rsidR="007E0125" w:rsidRPr="005838AA" w:rsidRDefault="007E0125" w:rsidP="005838AA">
            <w:pPr>
              <w:rPr>
                <w:rFonts w:ascii="Arial" w:hAnsi="Arial"/>
                <w:sz w:val="20"/>
                <w:szCs w:val="20"/>
              </w:rPr>
            </w:pPr>
          </w:p>
        </w:tc>
        <w:tc>
          <w:tcPr>
            <w:tcW w:w="713" w:type="pct"/>
          </w:tcPr>
          <w:p w14:paraId="02D4B494" w14:textId="77777777" w:rsidR="007E0125" w:rsidRPr="005838AA" w:rsidRDefault="007E0125" w:rsidP="005838AA">
            <w:pPr>
              <w:rPr>
                <w:rFonts w:ascii="Arial" w:hAnsi="Arial"/>
                <w:sz w:val="20"/>
                <w:szCs w:val="20"/>
              </w:rPr>
            </w:pPr>
          </w:p>
        </w:tc>
      </w:tr>
      <w:tr w:rsidR="007E0125" w:rsidRPr="005838AA" w14:paraId="02D4B49C" w14:textId="77777777" w:rsidTr="00CA61F5">
        <w:tc>
          <w:tcPr>
            <w:tcW w:w="1984" w:type="pct"/>
          </w:tcPr>
          <w:p w14:paraId="02D4B496" w14:textId="77777777" w:rsidR="007E0125" w:rsidRPr="005838AA" w:rsidRDefault="007E0125" w:rsidP="005838AA">
            <w:pPr>
              <w:rPr>
                <w:rFonts w:ascii="Arial" w:hAnsi="Arial"/>
                <w:sz w:val="20"/>
                <w:szCs w:val="20"/>
              </w:rPr>
            </w:pPr>
            <w:r w:rsidRPr="005838AA">
              <w:rPr>
                <w:rFonts w:ascii="Arial" w:hAnsi="Arial"/>
                <w:sz w:val="20"/>
                <w:szCs w:val="20"/>
              </w:rPr>
              <w:t xml:space="preserve">     Subcutaneous</w:t>
            </w:r>
          </w:p>
        </w:tc>
        <w:tc>
          <w:tcPr>
            <w:tcW w:w="559" w:type="pct"/>
            <w:gridSpan w:val="2"/>
          </w:tcPr>
          <w:p w14:paraId="02D4B497" w14:textId="77777777" w:rsidR="007E0125" w:rsidRPr="005838AA" w:rsidRDefault="007E0125" w:rsidP="005838AA">
            <w:pPr>
              <w:rPr>
                <w:rFonts w:ascii="Arial" w:hAnsi="Arial"/>
                <w:sz w:val="20"/>
                <w:szCs w:val="20"/>
              </w:rPr>
            </w:pPr>
          </w:p>
        </w:tc>
        <w:tc>
          <w:tcPr>
            <w:tcW w:w="607" w:type="pct"/>
            <w:gridSpan w:val="4"/>
          </w:tcPr>
          <w:p w14:paraId="02D4B498" w14:textId="77777777" w:rsidR="007E0125" w:rsidRPr="005838AA" w:rsidRDefault="007E0125" w:rsidP="005838AA">
            <w:pPr>
              <w:rPr>
                <w:rFonts w:ascii="Arial" w:hAnsi="Arial"/>
                <w:sz w:val="20"/>
                <w:szCs w:val="20"/>
              </w:rPr>
            </w:pPr>
          </w:p>
        </w:tc>
        <w:tc>
          <w:tcPr>
            <w:tcW w:w="568" w:type="pct"/>
            <w:gridSpan w:val="5"/>
          </w:tcPr>
          <w:p w14:paraId="02D4B499" w14:textId="77777777" w:rsidR="007E0125" w:rsidRPr="005838AA" w:rsidRDefault="007E0125" w:rsidP="005838AA">
            <w:pPr>
              <w:rPr>
                <w:rFonts w:ascii="Arial" w:hAnsi="Arial"/>
                <w:sz w:val="20"/>
                <w:szCs w:val="20"/>
              </w:rPr>
            </w:pPr>
          </w:p>
        </w:tc>
        <w:tc>
          <w:tcPr>
            <w:tcW w:w="570" w:type="pct"/>
            <w:gridSpan w:val="5"/>
          </w:tcPr>
          <w:p w14:paraId="02D4B49A" w14:textId="77777777" w:rsidR="007E0125" w:rsidRPr="005838AA" w:rsidRDefault="007E0125" w:rsidP="005838AA">
            <w:pPr>
              <w:rPr>
                <w:rFonts w:ascii="Arial" w:hAnsi="Arial"/>
                <w:sz w:val="20"/>
                <w:szCs w:val="20"/>
              </w:rPr>
            </w:pPr>
          </w:p>
        </w:tc>
        <w:tc>
          <w:tcPr>
            <w:tcW w:w="713" w:type="pct"/>
          </w:tcPr>
          <w:p w14:paraId="02D4B49B" w14:textId="77777777" w:rsidR="007E0125" w:rsidRPr="005838AA" w:rsidRDefault="007E0125" w:rsidP="005838AA">
            <w:pPr>
              <w:rPr>
                <w:rFonts w:ascii="Arial" w:hAnsi="Arial"/>
                <w:sz w:val="20"/>
                <w:szCs w:val="20"/>
              </w:rPr>
            </w:pPr>
          </w:p>
        </w:tc>
      </w:tr>
      <w:tr w:rsidR="007E0125" w:rsidRPr="005838AA" w14:paraId="02D4B4A3" w14:textId="77777777" w:rsidTr="00CA61F5">
        <w:tc>
          <w:tcPr>
            <w:tcW w:w="1984" w:type="pct"/>
          </w:tcPr>
          <w:p w14:paraId="02D4B49D" w14:textId="77777777" w:rsidR="007E0125" w:rsidRPr="005838AA" w:rsidRDefault="007E0125" w:rsidP="005838AA">
            <w:pPr>
              <w:rPr>
                <w:rFonts w:ascii="Arial" w:hAnsi="Arial"/>
                <w:sz w:val="20"/>
                <w:szCs w:val="20"/>
              </w:rPr>
            </w:pPr>
            <w:r w:rsidRPr="005838AA">
              <w:rPr>
                <w:rFonts w:ascii="Arial" w:hAnsi="Arial"/>
                <w:sz w:val="20"/>
                <w:szCs w:val="20"/>
              </w:rPr>
              <w:t xml:space="preserve">     Intradermal</w:t>
            </w:r>
          </w:p>
        </w:tc>
        <w:tc>
          <w:tcPr>
            <w:tcW w:w="559" w:type="pct"/>
            <w:gridSpan w:val="2"/>
          </w:tcPr>
          <w:p w14:paraId="02D4B49E" w14:textId="77777777" w:rsidR="007E0125" w:rsidRPr="005838AA" w:rsidRDefault="007E0125" w:rsidP="005838AA">
            <w:pPr>
              <w:rPr>
                <w:rFonts w:ascii="Arial" w:hAnsi="Arial"/>
                <w:sz w:val="20"/>
                <w:szCs w:val="20"/>
              </w:rPr>
            </w:pPr>
          </w:p>
        </w:tc>
        <w:tc>
          <w:tcPr>
            <w:tcW w:w="607" w:type="pct"/>
            <w:gridSpan w:val="4"/>
          </w:tcPr>
          <w:p w14:paraId="02D4B49F" w14:textId="77777777" w:rsidR="007E0125" w:rsidRPr="005838AA" w:rsidRDefault="007E0125" w:rsidP="005838AA">
            <w:pPr>
              <w:rPr>
                <w:rFonts w:ascii="Arial" w:hAnsi="Arial"/>
                <w:sz w:val="20"/>
                <w:szCs w:val="20"/>
              </w:rPr>
            </w:pPr>
          </w:p>
        </w:tc>
        <w:tc>
          <w:tcPr>
            <w:tcW w:w="568" w:type="pct"/>
            <w:gridSpan w:val="5"/>
          </w:tcPr>
          <w:p w14:paraId="02D4B4A0" w14:textId="77777777" w:rsidR="007E0125" w:rsidRPr="005838AA" w:rsidRDefault="007E0125" w:rsidP="005838AA">
            <w:pPr>
              <w:rPr>
                <w:rFonts w:ascii="Arial" w:hAnsi="Arial"/>
                <w:sz w:val="20"/>
                <w:szCs w:val="20"/>
              </w:rPr>
            </w:pPr>
          </w:p>
        </w:tc>
        <w:tc>
          <w:tcPr>
            <w:tcW w:w="570" w:type="pct"/>
            <w:gridSpan w:val="5"/>
          </w:tcPr>
          <w:p w14:paraId="02D4B4A1" w14:textId="77777777" w:rsidR="007E0125" w:rsidRPr="005838AA" w:rsidRDefault="007E0125" w:rsidP="005838AA">
            <w:pPr>
              <w:rPr>
                <w:rFonts w:ascii="Arial" w:hAnsi="Arial"/>
                <w:sz w:val="20"/>
                <w:szCs w:val="20"/>
              </w:rPr>
            </w:pPr>
          </w:p>
        </w:tc>
        <w:tc>
          <w:tcPr>
            <w:tcW w:w="713" w:type="pct"/>
          </w:tcPr>
          <w:p w14:paraId="02D4B4A2" w14:textId="77777777" w:rsidR="007E0125" w:rsidRPr="005838AA" w:rsidRDefault="007E0125" w:rsidP="005838AA">
            <w:pPr>
              <w:rPr>
                <w:rFonts w:ascii="Arial" w:hAnsi="Arial"/>
                <w:sz w:val="20"/>
                <w:szCs w:val="20"/>
              </w:rPr>
            </w:pPr>
          </w:p>
        </w:tc>
      </w:tr>
      <w:tr w:rsidR="007E0125" w:rsidRPr="005838AA" w14:paraId="02D4B4AA" w14:textId="77777777" w:rsidTr="00CA61F5">
        <w:tc>
          <w:tcPr>
            <w:tcW w:w="1984" w:type="pct"/>
          </w:tcPr>
          <w:p w14:paraId="02D4B4A4" w14:textId="77777777" w:rsidR="007E0125" w:rsidRPr="005838AA" w:rsidRDefault="007E0125" w:rsidP="005838AA">
            <w:pPr>
              <w:rPr>
                <w:rFonts w:ascii="Arial" w:hAnsi="Arial"/>
                <w:sz w:val="20"/>
                <w:szCs w:val="20"/>
              </w:rPr>
            </w:pPr>
            <w:r w:rsidRPr="005838AA">
              <w:rPr>
                <w:rFonts w:ascii="Arial" w:hAnsi="Arial"/>
                <w:sz w:val="20"/>
                <w:szCs w:val="20"/>
              </w:rPr>
              <w:t xml:space="preserve">     Nasogastric</w:t>
            </w:r>
          </w:p>
        </w:tc>
        <w:tc>
          <w:tcPr>
            <w:tcW w:w="559" w:type="pct"/>
            <w:gridSpan w:val="2"/>
          </w:tcPr>
          <w:p w14:paraId="02D4B4A5" w14:textId="77777777" w:rsidR="007E0125" w:rsidRPr="005838AA" w:rsidRDefault="007E0125" w:rsidP="005838AA">
            <w:pPr>
              <w:rPr>
                <w:rFonts w:ascii="Arial" w:hAnsi="Arial"/>
                <w:sz w:val="20"/>
                <w:szCs w:val="20"/>
              </w:rPr>
            </w:pPr>
          </w:p>
        </w:tc>
        <w:tc>
          <w:tcPr>
            <w:tcW w:w="607" w:type="pct"/>
            <w:gridSpan w:val="4"/>
          </w:tcPr>
          <w:p w14:paraId="02D4B4A6" w14:textId="77777777" w:rsidR="007E0125" w:rsidRPr="005838AA" w:rsidRDefault="007E0125" w:rsidP="005838AA">
            <w:pPr>
              <w:rPr>
                <w:rFonts w:ascii="Arial" w:hAnsi="Arial"/>
                <w:sz w:val="20"/>
                <w:szCs w:val="20"/>
              </w:rPr>
            </w:pPr>
          </w:p>
        </w:tc>
        <w:tc>
          <w:tcPr>
            <w:tcW w:w="568" w:type="pct"/>
            <w:gridSpan w:val="5"/>
          </w:tcPr>
          <w:p w14:paraId="02D4B4A7" w14:textId="77777777" w:rsidR="007E0125" w:rsidRPr="005838AA" w:rsidRDefault="007E0125" w:rsidP="005838AA">
            <w:pPr>
              <w:rPr>
                <w:rFonts w:ascii="Arial" w:hAnsi="Arial"/>
                <w:sz w:val="20"/>
                <w:szCs w:val="20"/>
              </w:rPr>
            </w:pPr>
          </w:p>
        </w:tc>
        <w:tc>
          <w:tcPr>
            <w:tcW w:w="570" w:type="pct"/>
            <w:gridSpan w:val="5"/>
          </w:tcPr>
          <w:p w14:paraId="02D4B4A8" w14:textId="77777777" w:rsidR="007E0125" w:rsidRPr="005838AA" w:rsidRDefault="007E0125" w:rsidP="005838AA">
            <w:pPr>
              <w:rPr>
                <w:rFonts w:ascii="Arial" w:hAnsi="Arial"/>
                <w:sz w:val="20"/>
                <w:szCs w:val="20"/>
              </w:rPr>
            </w:pPr>
          </w:p>
        </w:tc>
        <w:tc>
          <w:tcPr>
            <w:tcW w:w="713" w:type="pct"/>
          </w:tcPr>
          <w:p w14:paraId="02D4B4A9" w14:textId="77777777" w:rsidR="007E0125" w:rsidRPr="005838AA" w:rsidRDefault="007E0125" w:rsidP="005838AA">
            <w:pPr>
              <w:rPr>
                <w:rFonts w:ascii="Arial" w:hAnsi="Arial"/>
                <w:sz w:val="20"/>
                <w:szCs w:val="20"/>
              </w:rPr>
            </w:pPr>
          </w:p>
        </w:tc>
      </w:tr>
      <w:tr w:rsidR="007E0125" w:rsidRPr="005838AA" w14:paraId="02D4B4B1" w14:textId="77777777" w:rsidTr="00CA61F5">
        <w:tc>
          <w:tcPr>
            <w:tcW w:w="1984" w:type="pct"/>
          </w:tcPr>
          <w:p w14:paraId="02D4B4AB" w14:textId="77777777" w:rsidR="007E0125" w:rsidRPr="005838AA" w:rsidRDefault="007E0125" w:rsidP="005838AA">
            <w:pPr>
              <w:rPr>
                <w:rFonts w:ascii="Arial" w:hAnsi="Arial"/>
                <w:sz w:val="20"/>
                <w:szCs w:val="20"/>
              </w:rPr>
            </w:pPr>
            <w:r w:rsidRPr="005838AA">
              <w:rPr>
                <w:rFonts w:ascii="Arial" w:hAnsi="Arial"/>
                <w:sz w:val="20"/>
                <w:szCs w:val="20"/>
              </w:rPr>
              <w:t xml:space="preserve">     Intravenous</w:t>
            </w:r>
          </w:p>
        </w:tc>
        <w:tc>
          <w:tcPr>
            <w:tcW w:w="559" w:type="pct"/>
            <w:gridSpan w:val="2"/>
          </w:tcPr>
          <w:p w14:paraId="02D4B4AC" w14:textId="77777777" w:rsidR="007E0125" w:rsidRPr="005838AA" w:rsidRDefault="007E0125" w:rsidP="005838AA">
            <w:pPr>
              <w:rPr>
                <w:rFonts w:ascii="Arial" w:hAnsi="Arial"/>
                <w:sz w:val="20"/>
                <w:szCs w:val="20"/>
              </w:rPr>
            </w:pPr>
          </w:p>
        </w:tc>
        <w:tc>
          <w:tcPr>
            <w:tcW w:w="607" w:type="pct"/>
            <w:gridSpan w:val="4"/>
          </w:tcPr>
          <w:p w14:paraId="02D4B4AD" w14:textId="77777777" w:rsidR="007E0125" w:rsidRPr="005838AA" w:rsidRDefault="007E0125" w:rsidP="005838AA">
            <w:pPr>
              <w:rPr>
                <w:rFonts w:ascii="Arial" w:hAnsi="Arial"/>
                <w:sz w:val="20"/>
                <w:szCs w:val="20"/>
              </w:rPr>
            </w:pPr>
          </w:p>
        </w:tc>
        <w:tc>
          <w:tcPr>
            <w:tcW w:w="568" w:type="pct"/>
            <w:gridSpan w:val="5"/>
          </w:tcPr>
          <w:p w14:paraId="02D4B4AE" w14:textId="77777777" w:rsidR="007E0125" w:rsidRPr="005838AA" w:rsidRDefault="007E0125" w:rsidP="005838AA">
            <w:pPr>
              <w:rPr>
                <w:rFonts w:ascii="Arial" w:hAnsi="Arial"/>
                <w:sz w:val="20"/>
                <w:szCs w:val="20"/>
              </w:rPr>
            </w:pPr>
          </w:p>
        </w:tc>
        <w:tc>
          <w:tcPr>
            <w:tcW w:w="570" w:type="pct"/>
            <w:gridSpan w:val="5"/>
          </w:tcPr>
          <w:p w14:paraId="02D4B4AF" w14:textId="77777777" w:rsidR="007E0125" w:rsidRPr="005838AA" w:rsidRDefault="007E0125" w:rsidP="005838AA">
            <w:pPr>
              <w:rPr>
                <w:rFonts w:ascii="Arial" w:hAnsi="Arial"/>
                <w:sz w:val="20"/>
                <w:szCs w:val="20"/>
              </w:rPr>
            </w:pPr>
          </w:p>
        </w:tc>
        <w:tc>
          <w:tcPr>
            <w:tcW w:w="713" w:type="pct"/>
          </w:tcPr>
          <w:p w14:paraId="02D4B4B0" w14:textId="77777777" w:rsidR="007E0125" w:rsidRPr="005838AA" w:rsidRDefault="007E0125" w:rsidP="005838AA">
            <w:pPr>
              <w:rPr>
                <w:rFonts w:ascii="Arial" w:hAnsi="Arial"/>
                <w:sz w:val="20"/>
                <w:szCs w:val="20"/>
              </w:rPr>
            </w:pPr>
          </w:p>
        </w:tc>
      </w:tr>
      <w:tr w:rsidR="007E0125" w:rsidRPr="005838AA" w14:paraId="02D4B4B8" w14:textId="77777777" w:rsidTr="00CA61F5">
        <w:tc>
          <w:tcPr>
            <w:tcW w:w="1984" w:type="pct"/>
          </w:tcPr>
          <w:p w14:paraId="02D4B4B2" w14:textId="77777777" w:rsidR="007E0125" w:rsidRPr="005838AA" w:rsidRDefault="007E0125" w:rsidP="005F4E12">
            <w:r w:rsidRPr="005838AA">
              <w:rPr>
                <w:b/>
              </w:rPr>
              <w:t xml:space="preserve">    </w:t>
            </w:r>
            <w:r w:rsidRPr="005838AA">
              <w:t xml:space="preserve"> </w:t>
            </w:r>
            <w:bookmarkStart w:id="108" w:name="_Toc480285211"/>
            <w:r w:rsidRPr="005838AA">
              <w:t>Rectal</w:t>
            </w:r>
            <w:bookmarkEnd w:id="108"/>
          </w:p>
        </w:tc>
        <w:tc>
          <w:tcPr>
            <w:tcW w:w="559" w:type="pct"/>
            <w:gridSpan w:val="2"/>
          </w:tcPr>
          <w:p w14:paraId="02D4B4B3" w14:textId="77777777" w:rsidR="007E0125" w:rsidRPr="005838AA" w:rsidRDefault="007E0125" w:rsidP="005838AA">
            <w:pPr>
              <w:rPr>
                <w:rFonts w:ascii="Arial" w:hAnsi="Arial"/>
                <w:sz w:val="20"/>
                <w:szCs w:val="20"/>
              </w:rPr>
            </w:pPr>
          </w:p>
        </w:tc>
        <w:tc>
          <w:tcPr>
            <w:tcW w:w="607" w:type="pct"/>
            <w:gridSpan w:val="4"/>
          </w:tcPr>
          <w:p w14:paraId="02D4B4B4" w14:textId="77777777" w:rsidR="007E0125" w:rsidRPr="005838AA" w:rsidRDefault="007E0125" w:rsidP="005838AA">
            <w:pPr>
              <w:rPr>
                <w:rFonts w:ascii="Arial" w:hAnsi="Arial"/>
                <w:sz w:val="20"/>
                <w:szCs w:val="20"/>
              </w:rPr>
            </w:pPr>
          </w:p>
        </w:tc>
        <w:tc>
          <w:tcPr>
            <w:tcW w:w="568" w:type="pct"/>
            <w:gridSpan w:val="5"/>
          </w:tcPr>
          <w:p w14:paraId="02D4B4B5" w14:textId="77777777" w:rsidR="007E0125" w:rsidRPr="005838AA" w:rsidRDefault="007E0125" w:rsidP="005838AA">
            <w:pPr>
              <w:rPr>
                <w:rFonts w:ascii="Arial" w:hAnsi="Arial"/>
                <w:sz w:val="20"/>
                <w:szCs w:val="20"/>
              </w:rPr>
            </w:pPr>
          </w:p>
        </w:tc>
        <w:tc>
          <w:tcPr>
            <w:tcW w:w="570" w:type="pct"/>
            <w:gridSpan w:val="5"/>
          </w:tcPr>
          <w:p w14:paraId="02D4B4B6" w14:textId="77777777" w:rsidR="007E0125" w:rsidRPr="005838AA" w:rsidRDefault="007E0125" w:rsidP="005838AA">
            <w:pPr>
              <w:rPr>
                <w:rFonts w:ascii="Arial" w:hAnsi="Arial"/>
                <w:sz w:val="20"/>
                <w:szCs w:val="20"/>
              </w:rPr>
            </w:pPr>
          </w:p>
        </w:tc>
        <w:tc>
          <w:tcPr>
            <w:tcW w:w="713" w:type="pct"/>
          </w:tcPr>
          <w:p w14:paraId="02D4B4B7" w14:textId="77777777" w:rsidR="007E0125" w:rsidRPr="005838AA" w:rsidRDefault="007E0125" w:rsidP="005838AA">
            <w:pPr>
              <w:rPr>
                <w:rFonts w:ascii="Arial" w:hAnsi="Arial"/>
                <w:sz w:val="20"/>
                <w:szCs w:val="20"/>
              </w:rPr>
            </w:pPr>
          </w:p>
        </w:tc>
      </w:tr>
      <w:tr w:rsidR="00856850" w:rsidRPr="005838AA" w14:paraId="02D4B4BF" w14:textId="77777777" w:rsidTr="00CA61F5">
        <w:tc>
          <w:tcPr>
            <w:tcW w:w="1984" w:type="pct"/>
          </w:tcPr>
          <w:p w14:paraId="02D4B4B9" w14:textId="77777777" w:rsidR="00856850" w:rsidRPr="00576703" w:rsidRDefault="00856850" w:rsidP="005F4E12">
            <w:pPr>
              <w:rPr>
                <w:b/>
              </w:rPr>
            </w:pPr>
            <w:r w:rsidRPr="00EF3188">
              <w:rPr>
                <w:b/>
              </w:rPr>
              <w:t>Environmental Safety</w:t>
            </w:r>
          </w:p>
        </w:tc>
        <w:tc>
          <w:tcPr>
            <w:tcW w:w="559" w:type="pct"/>
            <w:gridSpan w:val="2"/>
          </w:tcPr>
          <w:p w14:paraId="02D4B4BA" w14:textId="77777777" w:rsidR="00856850" w:rsidRPr="005838AA" w:rsidRDefault="00856850" w:rsidP="005838AA">
            <w:pPr>
              <w:rPr>
                <w:rFonts w:ascii="Arial" w:hAnsi="Arial"/>
                <w:sz w:val="20"/>
                <w:szCs w:val="20"/>
              </w:rPr>
            </w:pPr>
          </w:p>
        </w:tc>
        <w:tc>
          <w:tcPr>
            <w:tcW w:w="607" w:type="pct"/>
            <w:gridSpan w:val="4"/>
          </w:tcPr>
          <w:p w14:paraId="02D4B4BB" w14:textId="77777777" w:rsidR="00856850" w:rsidRPr="005838AA" w:rsidRDefault="00856850" w:rsidP="005838AA">
            <w:pPr>
              <w:rPr>
                <w:rFonts w:ascii="Arial" w:hAnsi="Arial"/>
                <w:sz w:val="20"/>
                <w:szCs w:val="20"/>
              </w:rPr>
            </w:pPr>
          </w:p>
        </w:tc>
        <w:tc>
          <w:tcPr>
            <w:tcW w:w="568" w:type="pct"/>
            <w:gridSpan w:val="5"/>
          </w:tcPr>
          <w:p w14:paraId="02D4B4BC" w14:textId="77777777" w:rsidR="00856850" w:rsidRPr="005838AA" w:rsidRDefault="00856850" w:rsidP="005838AA">
            <w:pPr>
              <w:rPr>
                <w:rFonts w:ascii="Arial" w:hAnsi="Arial"/>
                <w:sz w:val="20"/>
                <w:szCs w:val="20"/>
              </w:rPr>
            </w:pPr>
          </w:p>
        </w:tc>
        <w:tc>
          <w:tcPr>
            <w:tcW w:w="570" w:type="pct"/>
            <w:gridSpan w:val="5"/>
          </w:tcPr>
          <w:p w14:paraId="02D4B4BD" w14:textId="77777777" w:rsidR="00856850" w:rsidRPr="005838AA" w:rsidRDefault="00856850" w:rsidP="005838AA">
            <w:pPr>
              <w:rPr>
                <w:rFonts w:ascii="Arial" w:hAnsi="Arial"/>
                <w:sz w:val="20"/>
                <w:szCs w:val="20"/>
              </w:rPr>
            </w:pPr>
          </w:p>
        </w:tc>
        <w:tc>
          <w:tcPr>
            <w:tcW w:w="713" w:type="pct"/>
          </w:tcPr>
          <w:p w14:paraId="02D4B4BE" w14:textId="77777777" w:rsidR="00856850" w:rsidRPr="005838AA" w:rsidRDefault="00856850" w:rsidP="005838AA">
            <w:pPr>
              <w:rPr>
                <w:rFonts w:ascii="Arial" w:hAnsi="Arial"/>
                <w:sz w:val="20"/>
                <w:szCs w:val="20"/>
              </w:rPr>
            </w:pPr>
          </w:p>
        </w:tc>
      </w:tr>
      <w:tr w:rsidR="00856850" w:rsidRPr="005838AA" w14:paraId="02D4B4C6" w14:textId="77777777" w:rsidTr="00CA61F5">
        <w:tc>
          <w:tcPr>
            <w:tcW w:w="1984" w:type="pct"/>
          </w:tcPr>
          <w:p w14:paraId="02D4B4C0" w14:textId="77777777" w:rsidR="00856850" w:rsidRPr="00EF3188" w:rsidRDefault="00856850" w:rsidP="005F4E12">
            <w:r>
              <w:t>Environmental scan</w:t>
            </w:r>
          </w:p>
        </w:tc>
        <w:tc>
          <w:tcPr>
            <w:tcW w:w="559" w:type="pct"/>
            <w:gridSpan w:val="2"/>
          </w:tcPr>
          <w:p w14:paraId="02D4B4C1" w14:textId="77777777" w:rsidR="00856850" w:rsidRPr="005838AA" w:rsidRDefault="00856850" w:rsidP="005838AA">
            <w:pPr>
              <w:rPr>
                <w:rFonts w:ascii="Arial" w:hAnsi="Arial"/>
                <w:sz w:val="20"/>
                <w:szCs w:val="20"/>
              </w:rPr>
            </w:pPr>
          </w:p>
        </w:tc>
        <w:tc>
          <w:tcPr>
            <w:tcW w:w="607" w:type="pct"/>
            <w:gridSpan w:val="4"/>
          </w:tcPr>
          <w:p w14:paraId="02D4B4C2" w14:textId="77777777" w:rsidR="00856850" w:rsidRPr="005838AA" w:rsidRDefault="00856850" w:rsidP="005838AA">
            <w:pPr>
              <w:rPr>
                <w:rFonts w:ascii="Arial" w:hAnsi="Arial"/>
                <w:sz w:val="20"/>
                <w:szCs w:val="20"/>
              </w:rPr>
            </w:pPr>
          </w:p>
        </w:tc>
        <w:tc>
          <w:tcPr>
            <w:tcW w:w="568" w:type="pct"/>
            <w:gridSpan w:val="5"/>
          </w:tcPr>
          <w:p w14:paraId="02D4B4C3" w14:textId="77777777" w:rsidR="00856850" w:rsidRPr="005838AA" w:rsidRDefault="00856850" w:rsidP="005838AA">
            <w:pPr>
              <w:rPr>
                <w:rFonts w:ascii="Arial" w:hAnsi="Arial"/>
                <w:sz w:val="20"/>
                <w:szCs w:val="20"/>
              </w:rPr>
            </w:pPr>
          </w:p>
        </w:tc>
        <w:tc>
          <w:tcPr>
            <w:tcW w:w="570" w:type="pct"/>
            <w:gridSpan w:val="5"/>
          </w:tcPr>
          <w:p w14:paraId="02D4B4C4" w14:textId="77777777" w:rsidR="00856850" w:rsidRPr="005838AA" w:rsidRDefault="00856850" w:rsidP="005838AA">
            <w:pPr>
              <w:rPr>
                <w:rFonts w:ascii="Arial" w:hAnsi="Arial"/>
                <w:sz w:val="20"/>
                <w:szCs w:val="20"/>
              </w:rPr>
            </w:pPr>
          </w:p>
        </w:tc>
        <w:tc>
          <w:tcPr>
            <w:tcW w:w="713" w:type="pct"/>
          </w:tcPr>
          <w:p w14:paraId="02D4B4C5" w14:textId="77777777" w:rsidR="00856850" w:rsidRPr="005838AA" w:rsidRDefault="00856850" w:rsidP="005838AA">
            <w:pPr>
              <w:rPr>
                <w:rFonts w:ascii="Arial" w:hAnsi="Arial"/>
                <w:sz w:val="20"/>
                <w:szCs w:val="20"/>
              </w:rPr>
            </w:pPr>
          </w:p>
        </w:tc>
      </w:tr>
      <w:tr w:rsidR="00856850" w:rsidRPr="005838AA" w14:paraId="02D4B4CD" w14:textId="77777777" w:rsidTr="00CA61F5">
        <w:tc>
          <w:tcPr>
            <w:tcW w:w="1984" w:type="pct"/>
          </w:tcPr>
          <w:p w14:paraId="02D4B4C7" w14:textId="77777777" w:rsidR="00856850" w:rsidRPr="00EF3188" w:rsidRDefault="00856850" w:rsidP="005F4E12">
            <w:r>
              <w:t>Assessing adaptive equipment</w:t>
            </w:r>
          </w:p>
        </w:tc>
        <w:tc>
          <w:tcPr>
            <w:tcW w:w="559" w:type="pct"/>
            <w:gridSpan w:val="2"/>
          </w:tcPr>
          <w:p w14:paraId="02D4B4C8" w14:textId="77777777" w:rsidR="00856850" w:rsidRPr="005838AA" w:rsidRDefault="00856850" w:rsidP="005838AA">
            <w:pPr>
              <w:rPr>
                <w:rFonts w:ascii="Arial" w:hAnsi="Arial"/>
                <w:sz w:val="20"/>
                <w:szCs w:val="20"/>
              </w:rPr>
            </w:pPr>
          </w:p>
        </w:tc>
        <w:tc>
          <w:tcPr>
            <w:tcW w:w="607" w:type="pct"/>
            <w:gridSpan w:val="4"/>
          </w:tcPr>
          <w:p w14:paraId="02D4B4C9" w14:textId="77777777" w:rsidR="00856850" w:rsidRPr="005838AA" w:rsidRDefault="00856850" w:rsidP="005838AA">
            <w:pPr>
              <w:rPr>
                <w:rFonts w:ascii="Arial" w:hAnsi="Arial"/>
                <w:sz w:val="20"/>
                <w:szCs w:val="20"/>
              </w:rPr>
            </w:pPr>
          </w:p>
        </w:tc>
        <w:tc>
          <w:tcPr>
            <w:tcW w:w="568" w:type="pct"/>
            <w:gridSpan w:val="5"/>
          </w:tcPr>
          <w:p w14:paraId="02D4B4CA" w14:textId="77777777" w:rsidR="00856850" w:rsidRPr="005838AA" w:rsidRDefault="00856850" w:rsidP="005838AA">
            <w:pPr>
              <w:rPr>
                <w:rFonts w:ascii="Arial" w:hAnsi="Arial"/>
                <w:sz w:val="20"/>
                <w:szCs w:val="20"/>
              </w:rPr>
            </w:pPr>
          </w:p>
        </w:tc>
        <w:tc>
          <w:tcPr>
            <w:tcW w:w="570" w:type="pct"/>
            <w:gridSpan w:val="5"/>
          </w:tcPr>
          <w:p w14:paraId="02D4B4CB" w14:textId="77777777" w:rsidR="00856850" w:rsidRPr="005838AA" w:rsidRDefault="00856850" w:rsidP="005838AA">
            <w:pPr>
              <w:rPr>
                <w:rFonts w:ascii="Arial" w:hAnsi="Arial"/>
                <w:sz w:val="20"/>
                <w:szCs w:val="20"/>
              </w:rPr>
            </w:pPr>
          </w:p>
        </w:tc>
        <w:tc>
          <w:tcPr>
            <w:tcW w:w="713" w:type="pct"/>
          </w:tcPr>
          <w:p w14:paraId="02D4B4CC" w14:textId="77777777" w:rsidR="00856850" w:rsidRPr="005838AA" w:rsidRDefault="00856850" w:rsidP="005838AA">
            <w:pPr>
              <w:rPr>
                <w:rFonts w:ascii="Arial" w:hAnsi="Arial"/>
                <w:sz w:val="20"/>
                <w:szCs w:val="20"/>
              </w:rPr>
            </w:pPr>
          </w:p>
        </w:tc>
      </w:tr>
      <w:tr w:rsidR="00856850" w:rsidRPr="005838AA" w14:paraId="02D4B4D4" w14:textId="77777777" w:rsidTr="00CA61F5">
        <w:tc>
          <w:tcPr>
            <w:tcW w:w="1984" w:type="pct"/>
          </w:tcPr>
          <w:p w14:paraId="02D4B4CE" w14:textId="77777777" w:rsidR="00856850" w:rsidRPr="00EF3188" w:rsidRDefault="00FE4C35" w:rsidP="005F4E12">
            <w:r w:rsidRPr="00EF3188">
              <w:t>Emer</w:t>
            </w:r>
            <w:r>
              <w:t>gency preparedness</w:t>
            </w:r>
          </w:p>
        </w:tc>
        <w:tc>
          <w:tcPr>
            <w:tcW w:w="559" w:type="pct"/>
            <w:gridSpan w:val="2"/>
          </w:tcPr>
          <w:p w14:paraId="02D4B4CF" w14:textId="77777777" w:rsidR="00856850" w:rsidRPr="005838AA" w:rsidRDefault="00856850" w:rsidP="005838AA">
            <w:pPr>
              <w:rPr>
                <w:rFonts w:ascii="Arial" w:hAnsi="Arial"/>
                <w:sz w:val="20"/>
                <w:szCs w:val="20"/>
              </w:rPr>
            </w:pPr>
          </w:p>
        </w:tc>
        <w:tc>
          <w:tcPr>
            <w:tcW w:w="607" w:type="pct"/>
            <w:gridSpan w:val="4"/>
          </w:tcPr>
          <w:p w14:paraId="02D4B4D0" w14:textId="77777777" w:rsidR="00856850" w:rsidRPr="005838AA" w:rsidRDefault="00856850" w:rsidP="005838AA">
            <w:pPr>
              <w:rPr>
                <w:rFonts w:ascii="Arial" w:hAnsi="Arial"/>
                <w:sz w:val="20"/>
                <w:szCs w:val="20"/>
              </w:rPr>
            </w:pPr>
          </w:p>
        </w:tc>
        <w:tc>
          <w:tcPr>
            <w:tcW w:w="568" w:type="pct"/>
            <w:gridSpan w:val="5"/>
          </w:tcPr>
          <w:p w14:paraId="02D4B4D1" w14:textId="77777777" w:rsidR="00856850" w:rsidRPr="005838AA" w:rsidRDefault="00856850" w:rsidP="005838AA">
            <w:pPr>
              <w:rPr>
                <w:rFonts w:ascii="Arial" w:hAnsi="Arial"/>
                <w:sz w:val="20"/>
                <w:szCs w:val="20"/>
              </w:rPr>
            </w:pPr>
          </w:p>
        </w:tc>
        <w:tc>
          <w:tcPr>
            <w:tcW w:w="570" w:type="pct"/>
            <w:gridSpan w:val="5"/>
          </w:tcPr>
          <w:p w14:paraId="02D4B4D2" w14:textId="77777777" w:rsidR="00856850" w:rsidRPr="005838AA" w:rsidRDefault="00856850" w:rsidP="005838AA">
            <w:pPr>
              <w:rPr>
                <w:rFonts w:ascii="Arial" w:hAnsi="Arial"/>
                <w:sz w:val="20"/>
                <w:szCs w:val="20"/>
              </w:rPr>
            </w:pPr>
          </w:p>
        </w:tc>
        <w:tc>
          <w:tcPr>
            <w:tcW w:w="713" w:type="pct"/>
          </w:tcPr>
          <w:p w14:paraId="02D4B4D3" w14:textId="77777777" w:rsidR="00856850" w:rsidRPr="005838AA" w:rsidRDefault="00856850" w:rsidP="005838AA">
            <w:pPr>
              <w:rPr>
                <w:rFonts w:ascii="Arial" w:hAnsi="Arial"/>
                <w:sz w:val="20"/>
                <w:szCs w:val="20"/>
              </w:rPr>
            </w:pPr>
          </w:p>
        </w:tc>
      </w:tr>
      <w:tr w:rsidR="00856850" w:rsidRPr="005838AA" w14:paraId="02D4B4DB" w14:textId="77777777" w:rsidTr="00CA61F5">
        <w:tc>
          <w:tcPr>
            <w:tcW w:w="1984" w:type="pct"/>
          </w:tcPr>
          <w:p w14:paraId="02D4B4D5" w14:textId="77777777" w:rsidR="00856850" w:rsidRPr="00EF3188" w:rsidRDefault="00FE4C35" w:rsidP="005F4E12">
            <w:r w:rsidRPr="00EF3188">
              <w:t>Caregiver support</w:t>
            </w:r>
          </w:p>
        </w:tc>
        <w:tc>
          <w:tcPr>
            <w:tcW w:w="559" w:type="pct"/>
            <w:gridSpan w:val="2"/>
          </w:tcPr>
          <w:p w14:paraId="02D4B4D6" w14:textId="77777777" w:rsidR="00856850" w:rsidRPr="005838AA" w:rsidRDefault="00856850" w:rsidP="005838AA">
            <w:pPr>
              <w:rPr>
                <w:rFonts w:ascii="Arial" w:hAnsi="Arial"/>
                <w:sz w:val="20"/>
                <w:szCs w:val="20"/>
              </w:rPr>
            </w:pPr>
          </w:p>
        </w:tc>
        <w:tc>
          <w:tcPr>
            <w:tcW w:w="607" w:type="pct"/>
            <w:gridSpan w:val="4"/>
          </w:tcPr>
          <w:p w14:paraId="02D4B4D7" w14:textId="77777777" w:rsidR="00856850" w:rsidRPr="005838AA" w:rsidRDefault="00856850" w:rsidP="005838AA">
            <w:pPr>
              <w:rPr>
                <w:rFonts w:ascii="Arial" w:hAnsi="Arial"/>
                <w:sz w:val="20"/>
                <w:szCs w:val="20"/>
              </w:rPr>
            </w:pPr>
          </w:p>
        </w:tc>
        <w:tc>
          <w:tcPr>
            <w:tcW w:w="568" w:type="pct"/>
            <w:gridSpan w:val="5"/>
          </w:tcPr>
          <w:p w14:paraId="02D4B4D8" w14:textId="77777777" w:rsidR="00856850" w:rsidRPr="005838AA" w:rsidRDefault="00856850" w:rsidP="005838AA">
            <w:pPr>
              <w:rPr>
                <w:rFonts w:ascii="Arial" w:hAnsi="Arial"/>
                <w:sz w:val="20"/>
                <w:szCs w:val="20"/>
              </w:rPr>
            </w:pPr>
          </w:p>
        </w:tc>
        <w:tc>
          <w:tcPr>
            <w:tcW w:w="570" w:type="pct"/>
            <w:gridSpan w:val="5"/>
          </w:tcPr>
          <w:p w14:paraId="02D4B4D9" w14:textId="77777777" w:rsidR="00856850" w:rsidRPr="005838AA" w:rsidRDefault="00856850" w:rsidP="005838AA">
            <w:pPr>
              <w:rPr>
                <w:rFonts w:ascii="Arial" w:hAnsi="Arial"/>
                <w:sz w:val="20"/>
                <w:szCs w:val="20"/>
              </w:rPr>
            </w:pPr>
          </w:p>
        </w:tc>
        <w:tc>
          <w:tcPr>
            <w:tcW w:w="713" w:type="pct"/>
          </w:tcPr>
          <w:p w14:paraId="02D4B4DA" w14:textId="77777777" w:rsidR="00856850" w:rsidRPr="005838AA" w:rsidRDefault="00856850" w:rsidP="005838AA">
            <w:pPr>
              <w:rPr>
                <w:rFonts w:ascii="Arial" w:hAnsi="Arial"/>
                <w:sz w:val="20"/>
                <w:szCs w:val="20"/>
              </w:rPr>
            </w:pPr>
          </w:p>
        </w:tc>
      </w:tr>
      <w:tr w:rsidR="007E0125" w:rsidRPr="005838AA" w14:paraId="02D4B4E2" w14:textId="77777777" w:rsidTr="00CA61F5">
        <w:tc>
          <w:tcPr>
            <w:tcW w:w="1984" w:type="pct"/>
          </w:tcPr>
          <w:p w14:paraId="02D4B4DC" w14:textId="77777777" w:rsidR="007E0125" w:rsidRPr="005838AA" w:rsidRDefault="007E0125" w:rsidP="005F4E12">
            <w:pPr>
              <w:rPr>
                <w:b/>
              </w:rPr>
            </w:pPr>
            <w:bookmarkStart w:id="109" w:name="_Toc480285212"/>
            <w:r w:rsidRPr="005838AA">
              <w:rPr>
                <w:b/>
              </w:rPr>
              <w:t>Professional Skills</w:t>
            </w:r>
            <w:bookmarkEnd w:id="109"/>
          </w:p>
        </w:tc>
        <w:tc>
          <w:tcPr>
            <w:tcW w:w="559" w:type="pct"/>
            <w:gridSpan w:val="2"/>
          </w:tcPr>
          <w:p w14:paraId="02D4B4DD" w14:textId="77777777" w:rsidR="007E0125" w:rsidRPr="005838AA" w:rsidRDefault="007E0125" w:rsidP="005838AA">
            <w:pPr>
              <w:rPr>
                <w:rFonts w:ascii="Arial" w:hAnsi="Arial"/>
                <w:sz w:val="20"/>
                <w:szCs w:val="20"/>
              </w:rPr>
            </w:pPr>
          </w:p>
        </w:tc>
        <w:tc>
          <w:tcPr>
            <w:tcW w:w="607" w:type="pct"/>
            <w:gridSpan w:val="4"/>
          </w:tcPr>
          <w:p w14:paraId="02D4B4DE" w14:textId="77777777" w:rsidR="007E0125" w:rsidRPr="005838AA" w:rsidRDefault="007E0125" w:rsidP="005838AA">
            <w:pPr>
              <w:rPr>
                <w:rFonts w:ascii="Arial" w:hAnsi="Arial"/>
                <w:sz w:val="20"/>
                <w:szCs w:val="20"/>
              </w:rPr>
            </w:pPr>
          </w:p>
        </w:tc>
        <w:tc>
          <w:tcPr>
            <w:tcW w:w="568" w:type="pct"/>
            <w:gridSpan w:val="5"/>
          </w:tcPr>
          <w:p w14:paraId="02D4B4DF" w14:textId="77777777" w:rsidR="007E0125" w:rsidRPr="005838AA" w:rsidRDefault="007E0125" w:rsidP="005838AA">
            <w:pPr>
              <w:rPr>
                <w:rFonts w:ascii="Arial" w:hAnsi="Arial"/>
                <w:sz w:val="20"/>
                <w:szCs w:val="20"/>
              </w:rPr>
            </w:pPr>
          </w:p>
        </w:tc>
        <w:tc>
          <w:tcPr>
            <w:tcW w:w="570" w:type="pct"/>
            <w:gridSpan w:val="5"/>
          </w:tcPr>
          <w:p w14:paraId="02D4B4E0" w14:textId="77777777" w:rsidR="007E0125" w:rsidRPr="005838AA" w:rsidRDefault="007E0125" w:rsidP="005838AA">
            <w:pPr>
              <w:rPr>
                <w:rFonts w:ascii="Arial" w:hAnsi="Arial"/>
                <w:sz w:val="20"/>
                <w:szCs w:val="20"/>
              </w:rPr>
            </w:pPr>
          </w:p>
        </w:tc>
        <w:tc>
          <w:tcPr>
            <w:tcW w:w="713" w:type="pct"/>
          </w:tcPr>
          <w:p w14:paraId="02D4B4E1" w14:textId="77777777" w:rsidR="007E0125" w:rsidRPr="005838AA" w:rsidRDefault="007E0125" w:rsidP="005838AA">
            <w:pPr>
              <w:rPr>
                <w:rFonts w:ascii="Arial" w:hAnsi="Arial"/>
                <w:sz w:val="20"/>
                <w:szCs w:val="20"/>
              </w:rPr>
            </w:pPr>
          </w:p>
        </w:tc>
      </w:tr>
      <w:tr w:rsidR="007E0125" w:rsidRPr="005838AA" w14:paraId="02D4B4E9" w14:textId="77777777" w:rsidTr="00CA61F5">
        <w:tc>
          <w:tcPr>
            <w:tcW w:w="1984" w:type="pct"/>
          </w:tcPr>
          <w:p w14:paraId="02D4B4E3" w14:textId="77777777" w:rsidR="007E0125" w:rsidRPr="005838AA" w:rsidRDefault="007E0125" w:rsidP="005838AA">
            <w:pPr>
              <w:rPr>
                <w:rFonts w:ascii="Arial" w:hAnsi="Arial"/>
                <w:sz w:val="20"/>
                <w:szCs w:val="20"/>
              </w:rPr>
            </w:pPr>
            <w:r w:rsidRPr="005838AA">
              <w:rPr>
                <w:rFonts w:ascii="Arial" w:hAnsi="Arial"/>
                <w:sz w:val="20"/>
                <w:szCs w:val="20"/>
              </w:rPr>
              <w:t>Time management skill</w:t>
            </w:r>
          </w:p>
        </w:tc>
        <w:tc>
          <w:tcPr>
            <w:tcW w:w="559" w:type="pct"/>
            <w:gridSpan w:val="2"/>
          </w:tcPr>
          <w:p w14:paraId="02D4B4E4" w14:textId="77777777" w:rsidR="007E0125" w:rsidRPr="005838AA" w:rsidRDefault="007E0125" w:rsidP="005838AA">
            <w:pPr>
              <w:rPr>
                <w:rFonts w:ascii="Arial" w:hAnsi="Arial"/>
                <w:sz w:val="20"/>
                <w:szCs w:val="20"/>
              </w:rPr>
            </w:pPr>
          </w:p>
        </w:tc>
        <w:tc>
          <w:tcPr>
            <w:tcW w:w="607" w:type="pct"/>
            <w:gridSpan w:val="4"/>
          </w:tcPr>
          <w:p w14:paraId="02D4B4E5" w14:textId="77777777" w:rsidR="007E0125" w:rsidRPr="005838AA" w:rsidRDefault="007E0125" w:rsidP="005838AA">
            <w:pPr>
              <w:rPr>
                <w:rFonts w:ascii="Arial" w:hAnsi="Arial"/>
                <w:sz w:val="20"/>
                <w:szCs w:val="20"/>
              </w:rPr>
            </w:pPr>
          </w:p>
        </w:tc>
        <w:tc>
          <w:tcPr>
            <w:tcW w:w="568" w:type="pct"/>
            <w:gridSpan w:val="5"/>
          </w:tcPr>
          <w:p w14:paraId="02D4B4E6" w14:textId="77777777" w:rsidR="007E0125" w:rsidRPr="005838AA" w:rsidRDefault="007E0125" w:rsidP="005838AA">
            <w:pPr>
              <w:rPr>
                <w:rFonts w:ascii="Arial" w:hAnsi="Arial"/>
                <w:sz w:val="20"/>
                <w:szCs w:val="20"/>
              </w:rPr>
            </w:pPr>
          </w:p>
        </w:tc>
        <w:tc>
          <w:tcPr>
            <w:tcW w:w="570" w:type="pct"/>
            <w:gridSpan w:val="5"/>
          </w:tcPr>
          <w:p w14:paraId="02D4B4E7" w14:textId="77777777" w:rsidR="007E0125" w:rsidRPr="005838AA" w:rsidRDefault="007E0125" w:rsidP="005838AA">
            <w:pPr>
              <w:rPr>
                <w:rFonts w:ascii="Arial" w:hAnsi="Arial"/>
                <w:sz w:val="20"/>
                <w:szCs w:val="20"/>
              </w:rPr>
            </w:pPr>
          </w:p>
        </w:tc>
        <w:tc>
          <w:tcPr>
            <w:tcW w:w="713" w:type="pct"/>
          </w:tcPr>
          <w:p w14:paraId="02D4B4E8" w14:textId="77777777" w:rsidR="007E0125" w:rsidRPr="005838AA" w:rsidRDefault="007E0125" w:rsidP="005838AA">
            <w:pPr>
              <w:rPr>
                <w:rFonts w:ascii="Arial" w:hAnsi="Arial"/>
                <w:sz w:val="20"/>
                <w:szCs w:val="20"/>
              </w:rPr>
            </w:pPr>
          </w:p>
        </w:tc>
      </w:tr>
      <w:tr w:rsidR="007E0125" w:rsidRPr="005838AA" w14:paraId="02D4B4F0" w14:textId="77777777" w:rsidTr="00CA61F5">
        <w:tc>
          <w:tcPr>
            <w:tcW w:w="1984" w:type="pct"/>
          </w:tcPr>
          <w:p w14:paraId="02D4B4EA" w14:textId="77777777" w:rsidR="007E0125" w:rsidRPr="005838AA" w:rsidRDefault="007E0125" w:rsidP="005838AA">
            <w:pPr>
              <w:rPr>
                <w:rFonts w:ascii="Arial" w:hAnsi="Arial"/>
                <w:sz w:val="20"/>
                <w:szCs w:val="20"/>
              </w:rPr>
            </w:pPr>
            <w:r w:rsidRPr="005838AA">
              <w:rPr>
                <w:rFonts w:ascii="Arial" w:hAnsi="Arial"/>
                <w:sz w:val="20"/>
                <w:szCs w:val="20"/>
              </w:rPr>
              <w:t>Ability to prioritize patient care</w:t>
            </w:r>
          </w:p>
        </w:tc>
        <w:tc>
          <w:tcPr>
            <w:tcW w:w="559" w:type="pct"/>
            <w:gridSpan w:val="2"/>
          </w:tcPr>
          <w:p w14:paraId="02D4B4EB" w14:textId="77777777" w:rsidR="007E0125" w:rsidRPr="005838AA" w:rsidRDefault="007E0125" w:rsidP="005838AA">
            <w:pPr>
              <w:rPr>
                <w:rFonts w:ascii="Arial" w:hAnsi="Arial"/>
                <w:sz w:val="20"/>
                <w:szCs w:val="20"/>
              </w:rPr>
            </w:pPr>
          </w:p>
        </w:tc>
        <w:tc>
          <w:tcPr>
            <w:tcW w:w="607" w:type="pct"/>
            <w:gridSpan w:val="4"/>
          </w:tcPr>
          <w:p w14:paraId="02D4B4EC" w14:textId="77777777" w:rsidR="007E0125" w:rsidRPr="005838AA" w:rsidRDefault="007E0125" w:rsidP="005838AA">
            <w:pPr>
              <w:rPr>
                <w:rFonts w:ascii="Arial" w:hAnsi="Arial"/>
                <w:sz w:val="20"/>
                <w:szCs w:val="20"/>
              </w:rPr>
            </w:pPr>
          </w:p>
        </w:tc>
        <w:tc>
          <w:tcPr>
            <w:tcW w:w="568" w:type="pct"/>
            <w:gridSpan w:val="5"/>
          </w:tcPr>
          <w:p w14:paraId="02D4B4ED" w14:textId="77777777" w:rsidR="007E0125" w:rsidRPr="005838AA" w:rsidRDefault="007E0125" w:rsidP="005838AA">
            <w:pPr>
              <w:rPr>
                <w:rFonts w:ascii="Arial" w:hAnsi="Arial"/>
                <w:sz w:val="20"/>
                <w:szCs w:val="20"/>
              </w:rPr>
            </w:pPr>
          </w:p>
        </w:tc>
        <w:tc>
          <w:tcPr>
            <w:tcW w:w="570" w:type="pct"/>
            <w:gridSpan w:val="5"/>
          </w:tcPr>
          <w:p w14:paraId="02D4B4EE" w14:textId="77777777" w:rsidR="007E0125" w:rsidRPr="005838AA" w:rsidRDefault="007E0125" w:rsidP="005838AA">
            <w:pPr>
              <w:rPr>
                <w:rFonts w:ascii="Arial" w:hAnsi="Arial"/>
                <w:sz w:val="20"/>
                <w:szCs w:val="20"/>
              </w:rPr>
            </w:pPr>
          </w:p>
        </w:tc>
        <w:tc>
          <w:tcPr>
            <w:tcW w:w="713" w:type="pct"/>
          </w:tcPr>
          <w:p w14:paraId="02D4B4EF" w14:textId="77777777" w:rsidR="007E0125" w:rsidRPr="005838AA" w:rsidRDefault="007E0125" w:rsidP="005838AA">
            <w:pPr>
              <w:rPr>
                <w:rFonts w:ascii="Arial" w:hAnsi="Arial"/>
                <w:sz w:val="20"/>
                <w:szCs w:val="20"/>
              </w:rPr>
            </w:pPr>
          </w:p>
        </w:tc>
      </w:tr>
      <w:tr w:rsidR="007E0125" w:rsidRPr="005838AA" w14:paraId="02D4B4F7" w14:textId="77777777" w:rsidTr="00CA61F5">
        <w:tc>
          <w:tcPr>
            <w:tcW w:w="1984" w:type="pct"/>
          </w:tcPr>
          <w:p w14:paraId="02D4B4F1" w14:textId="77777777" w:rsidR="007E0125" w:rsidRPr="005838AA" w:rsidRDefault="007E0125" w:rsidP="005838AA">
            <w:pPr>
              <w:rPr>
                <w:rFonts w:ascii="Arial" w:hAnsi="Arial"/>
                <w:sz w:val="20"/>
                <w:szCs w:val="20"/>
              </w:rPr>
            </w:pPr>
            <w:r w:rsidRPr="005838AA">
              <w:rPr>
                <w:rFonts w:ascii="Arial" w:hAnsi="Arial"/>
                <w:sz w:val="20"/>
                <w:szCs w:val="20"/>
              </w:rPr>
              <w:t>Implement the chain of command in the hospital</w:t>
            </w:r>
          </w:p>
        </w:tc>
        <w:tc>
          <w:tcPr>
            <w:tcW w:w="559" w:type="pct"/>
            <w:gridSpan w:val="2"/>
          </w:tcPr>
          <w:p w14:paraId="02D4B4F2" w14:textId="77777777" w:rsidR="007E0125" w:rsidRPr="005838AA" w:rsidRDefault="007E0125" w:rsidP="005838AA">
            <w:pPr>
              <w:rPr>
                <w:rFonts w:ascii="Arial" w:hAnsi="Arial"/>
                <w:sz w:val="20"/>
                <w:szCs w:val="20"/>
              </w:rPr>
            </w:pPr>
          </w:p>
        </w:tc>
        <w:tc>
          <w:tcPr>
            <w:tcW w:w="607" w:type="pct"/>
            <w:gridSpan w:val="4"/>
          </w:tcPr>
          <w:p w14:paraId="02D4B4F3" w14:textId="77777777" w:rsidR="007E0125" w:rsidRPr="005838AA" w:rsidRDefault="007E0125" w:rsidP="005838AA">
            <w:pPr>
              <w:rPr>
                <w:rFonts w:ascii="Arial" w:hAnsi="Arial"/>
                <w:sz w:val="20"/>
                <w:szCs w:val="20"/>
              </w:rPr>
            </w:pPr>
          </w:p>
        </w:tc>
        <w:tc>
          <w:tcPr>
            <w:tcW w:w="568" w:type="pct"/>
            <w:gridSpan w:val="5"/>
          </w:tcPr>
          <w:p w14:paraId="02D4B4F4" w14:textId="77777777" w:rsidR="007E0125" w:rsidRPr="005838AA" w:rsidRDefault="007E0125" w:rsidP="005838AA">
            <w:pPr>
              <w:rPr>
                <w:rFonts w:ascii="Arial" w:hAnsi="Arial"/>
                <w:sz w:val="20"/>
                <w:szCs w:val="20"/>
              </w:rPr>
            </w:pPr>
          </w:p>
        </w:tc>
        <w:tc>
          <w:tcPr>
            <w:tcW w:w="570" w:type="pct"/>
            <w:gridSpan w:val="5"/>
          </w:tcPr>
          <w:p w14:paraId="02D4B4F5" w14:textId="77777777" w:rsidR="007E0125" w:rsidRPr="005838AA" w:rsidRDefault="007E0125" w:rsidP="005838AA">
            <w:pPr>
              <w:rPr>
                <w:rFonts w:ascii="Arial" w:hAnsi="Arial"/>
                <w:sz w:val="20"/>
                <w:szCs w:val="20"/>
              </w:rPr>
            </w:pPr>
          </w:p>
        </w:tc>
        <w:tc>
          <w:tcPr>
            <w:tcW w:w="713" w:type="pct"/>
          </w:tcPr>
          <w:p w14:paraId="02D4B4F6" w14:textId="77777777" w:rsidR="007E0125" w:rsidRPr="005838AA" w:rsidRDefault="007E0125" w:rsidP="005838AA">
            <w:pPr>
              <w:rPr>
                <w:rFonts w:ascii="Arial" w:hAnsi="Arial"/>
                <w:sz w:val="20"/>
                <w:szCs w:val="20"/>
              </w:rPr>
            </w:pPr>
          </w:p>
        </w:tc>
      </w:tr>
      <w:tr w:rsidR="007E0125" w:rsidRPr="005838AA" w14:paraId="02D4B4FE" w14:textId="77777777" w:rsidTr="00CA61F5">
        <w:tc>
          <w:tcPr>
            <w:tcW w:w="1984" w:type="pct"/>
          </w:tcPr>
          <w:p w14:paraId="02D4B4F8" w14:textId="77777777" w:rsidR="007E0125" w:rsidRPr="005838AA" w:rsidRDefault="007E0125" w:rsidP="005838AA">
            <w:pPr>
              <w:rPr>
                <w:rFonts w:ascii="Arial" w:hAnsi="Arial"/>
                <w:sz w:val="20"/>
                <w:szCs w:val="20"/>
              </w:rPr>
            </w:pPr>
            <w:r w:rsidRPr="005838AA">
              <w:rPr>
                <w:rFonts w:ascii="Arial" w:hAnsi="Arial"/>
                <w:sz w:val="20"/>
                <w:szCs w:val="20"/>
              </w:rPr>
              <w:t xml:space="preserve">Pain Assessment </w:t>
            </w:r>
          </w:p>
        </w:tc>
        <w:tc>
          <w:tcPr>
            <w:tcW w:w="559" w:type="pct"/>
            <w:gridSpan w:val="2"/>
          </w:tcPr>
          <w:p w14:paraId="02D4B4F9" w14:textId="77777777" w:rsidR="007E0125" w:rsidRPr="005838AA" w:rsidRDefault="007E0125" w:rsidP="005838AA">
            <w:pPr>
              <w:rPr>
                <w:rFonts w:ascii="Arial" w:hAnsi="Arial"/>
                <w:sz w:val="20"/>
                <w:szCs w:val="20"/>
              </w:rPr>
            </w:pPr>
          </w:p>
        </w:tc>
        <w:tc>
          <w:tcPr>
            <w:tcW w:w="607" w:type="pct"/>
            <w:gridSpan w:val="4"/>
          </w:tcPr>
          <w:p w14:paraId="02D4B4FA" w14:textId="77777777" w:rsidR="007E0125" w:rsidRPr="005838AA" w:rsidRDefault="007E0125" w:rsidP="005838AA">
            <w:pPr>
              <w:rPr>
                <w:rFonts w:ascii="Arial" w:hAnsi="Arial"/>
                <w:sz w:val="20"/>
                <w:szCs w:val="20"/>
              </w:rPr>
            </w:pPr>
          </w:p>
        </w:tc>
        <w:tc>
          <w:tcPr>
            <w:tcW w:w="568" w:type="pct"/>
            <w:gridSpan w:val="5"/>
          </w:tcPr>
          <w:p w14:paraId="02D4B4FB" w14:textId="77777777" w:rsidR="007E0125" w:rsidRPr="005838AA" w:rsidRDefault="007E0125" w:rsidP="005838AA">
            <w:pPr>
              <w:rPr>
                <w:rFonts w:ascii="Arial" w:hAnsi="Arial"/>
                <w:sz w:val="20"/>
                <w:szCs w:val="20"/>
              </w:rPr>
            </w:pPr>
          </w:p>
        </w:tc>
        <w:tc>
          <w:tcPr>
            <w:tcW w:w="570" w:type="pct"/>
            <w:gridSpan w:val="5"/>
          </w:tcPr>
          <w:p w14:paraId="02D4B4FC" w14:textId="77777777" w:rsidR="007E0125" w:rsidRPr="005838AA" w:rsidRDefault="007E0125" w:rsidP="005838AA">
            <w:pPr>
              <w:rPr>
                <w:rFonts w:ascii="Arial" w:hAnsi="Arial"/>
                <w:sz w:val="20"/>
                <w:szCs w:val="20"/>
              </w:rPr>
            </w:pPr>
          </w:p>
        </w:tc>
        <w:tc>
          <w:tcPr>
            <w:tcW w:w="713" w:type="pct"/>
          </w:tcPr>
          <w:p w14:paraId="02D4B4FD" w14:textId="77777777" w:rsidR="007E0125" w:rsidRPr="005838AA" w:rsidRDefault="007E0125" w:rsidP="005838AA">
            <w:pPr>
              <w:rPr>
                <w:rFonts w:ascii="Arial" w:hAnsi="Arial"/>
                <w:sz w:val="20"/>
                <w:szCs w:val="20"/>
              </w:rPr>
            </w:pPr>
          </w:p>
        </w:tc>
      </w:tr>
      <w:tr w:rsidR="007E0125" w:rsidRPr="005838AA" w14:paraId="02D4B505" w14:textId="77777777" w:rsidTr="00CA61F5">
        <w:tc>
          <w:tcPr>
            <w:tcW w:w="1984" w:type="pct"/>
          </w:tcPr>
          <w:p w14:paraId="02D4B4FF" w14:textId="77777777" w:rsidR="007E0125" w:rsidRPr="005838AA" w:rsidRDefault="007E0125" w:rsidP="005838AA">
            <w:pPr>
              <w:rPr>
                <w:rFonts w:ascii="Arial" w:hAnsi="Arial"/>
                <w:sz w:val="20"/>
                <w:szCs w:val="20"/>
              </w:rPr>
            </w:pPr>
            <w:r w:rsidRPr="005838AA">
              <w:rPr>
                <w:rFonts w:ascii="Arial" w:hAnsi="Arial"/>
                <w:sz w:val="20"/>
                <w:szCs w:val="20"/>
              </w:rPr>
              <w:t>Communication</w:t>
            </w:r>
          </w:p>
        </w:tc>
        <w:tc>
          <w:tcPr>
            <w:tcW w:w="559" w:type="pct"/>
            <w:gridSpan w:val="2"/>
          </w:tcPr>
          <w:p w14:paraId="02D4B500" w14:textId="77777777" w:rsidR="007E0125" w:rsidRPr="005838AA" w:rsidRDefault="007E0125" w:rsidP="005838AA">
            <w:pPr>
              <w:rPr>
                <w:rFonts w:ascii="Arial" w:hAnsi="Arial"/>
                <w:sz w:val="20"/>
                <w:szCs w:val="20"/>
              </w:rPr>
            </w:pPr>
          </w:p>
        </w:tc>
        <w:tc>
          <w:tcPr>
            <w:tcW w:w="607" w:type="pct"/>
            <w:gridSpan w:val="4"/>
          </w:tcPr>
          <w:p w14:paraId="02D4B501" w14:textId="77777777" w:rsidR="007E0125" w:rsidRPr="005838AA" w:rsidRDefault="007E0125" w:rsidP="005838AA">
            <w:pPr>
              <w:rPr>
                <w:rFonts w:ascii="Arial" w:hAnsi="Arial"/>
                <w:sz w:val="20"/>
                <w:szCs w:val="20"/>
              </w:rPr>
            </w:pPr>
          </w:p>
        </w:tc>
        <w:tc>
          <w:tcPr>
            <w:tcW w:w="568" w:type="pct"/>
            <w:gridSpan w:val="5"/>
          </w:tcPr>
          <w:p w14:paraId="02D4B502" w14:textId="77777777" w:rsidR="007E0125" w:rsidRPr="005838AA" w:rsidRDefault="007E0125" w:rsidP="005838AA">
            <w:pPr>
              <w:rPr>
                <w:rFonts w:ascii="Arial" w:hAnsi="Arial"/>
                <w:sz w:val="20"/>
                <w:szCs w:val="20"/>
              </w:rPr>
            </w:pPr>
          </w:p>
        </w:tc>
        <w:tc>
          <w:tcPr>
            <w:tcW w:w="570" w:type="pct"/>
            <w:gridSpan w:val="5"/>
          </w:tcPr>
          <w:p w14:paraId="02D4B503" w14:textId="77777777" w:rsidR="007E0125" w:rsidRPr="005838AA" w:rsidRDefault="007E0125" w:rsidP="005838AA">
            <w:pPr>
              <w:rPr>
                <w:rFonts w:ascii="Arial" w:hAnsi="Arial"/>
                <w:sz w:val="20"/>
                <w:szCs w:val="20"/>
              </w:rPr>
            </w:pPr>
          </w:p>
        </w:tc>
        <w:tc>
          <w:tcPr>
            <w:tcW w:w="713" w:type="pct"/>
          </w:tcPr>
          <w:p w14:paraId="02D4B504" w14:textId="77777777" w:rsidR="007E0125" w:rsidRPr="005838AA" w:rsidRDefault="007E0125" w:rsidP="005838AA">
            <w:pPr>
              <w:rPr>
                <w:rFonts w:ascii="Arial" w:hAnsi="Arial"/>
                <w:sz w:val="20"/>
                <w:szCs w:val="20"/>
              </w:rPr>
            </w:pPr>
          </w:p>
        </w:tc>
      </w:tr>
      <w:tr w:rsidR="00856850" w:rsidRPr="005838AA" w14:paraId="02D4B50C" w14:textId="77777777" w:rsidTr="00CA61F5">
        <w:tc>
          <w:tcPr>
            <w:tcW w:w="1984" w:type="pct"/>
          </w:tcPr>
          <w:p w14:paraId="02D4B506" w14:textId="77777777" w:rsidR="00856850" w:rsidRPr="005838AA" w:rsidRDefault="00856850" w:rsidP="005838AA">
            <w:pPr>
              <w:rPr>
                <w:rFonts w:ascii="Arial" w:hAnsi="Arial"/>
                <w:sz w:val="20"/>
                <w:szCs w:val="20"/>
              </w:rPr>
            </w:pPr>
            <w:r>
              <w:rPr>
                <w:rFonts w:ascii="Arial" w:hAnsi="Arial"/>
                <w:sz w:val="20"/>
                <w:szCs w:val="20"/>
              </w:rPr>
              <w:t>Interdisciplinary Collaboration</w:t>
            </w:r>
          </w:p>
        </w:tc>
        <w:tc>
          <w:tcPr>
            <w:tcW w:w="559" w:type="pct"/>
            <w:gridSpan w:val="2"/>
          </w:tcPr>
          <w:p w14:paraId="02D4B507" w14:textId="77777777" w:rsidR="00856850" w:rsidRPr="005838AA" w:rsidRDefault="00856850" w:rsidP="005838AA">
            <w:pPr>
              <w:rPr>
                <w:rFonts w:ascii="Arial" w:hAnsi="Arial"/>
                <w:sz w:val="20"/>
                <w:szCs w:val="20"/>
              </w:rPr>
            </w:pPr>
          </w:p>
        </w:tc>
        <w:tc>
          <w:tcPr>
            <w:tcW w:w="607" w:type="pct"/>
            <w:gridSpan w:val="4"/>
          </w:tcPr>
          <w:p w14:paraId="02D4B508" w14:textId="77777777" w:rsidR="00856850" w:rsidRPr="005838AA" w:rsidRDefault="00856850" w:rsidP="005838AA">
            <w:pPr>
              <w:rPr>
                <w:rFonts w:ascii="Arial" w:hAnsi="Arial"/>
                <w:sz w:val="20"/>
                <w:szCs w:val="20"/>
              </w:rPr>
            </w:pPr>
          </w:p>
        </w:tc>
        <w:tc>
          <w:tcPr>
            <w:tcW w:w="568" w:type="pct"/>
            <w:gridSpan w:val="5"/>
          </w:tcPr>
          <w:p w14:paraId="02D4B509" w14:textId="77777777" w:rsidR="00856850" w:rsidRPr="005838AA" w:rsidRDefault="00856850" w:rsidP="005838AA">
            <w:pPr>
              <w:rPr>
                <w:rFonts w:ascii="Arial" w:hAnsi="Arial"/>
                <w:sz w:val="20"/>
                <w:szCs w:val="20"/>
              </w:rPr>
            </w:pPr>
          </w:p>
        </w:tc>
        <w:tc>
          <w:tcPr>
            <w:tcW w:w="570" w:type="pct"/>
            <w:gridSpan w:val="5"/>
          </w:tcPr>
          <w:p w14:paraId="02D4B50A" w14:textId="77777777" w:rsidR="00856850" w:rsidRPr="005838AA" w:rsidRDefault="00856850" w:rsidP="005838AA">
            <w:pPr>
              <w:rPr>
                <w:rFonts w:ascii="Arial" w:hAnsi="Arial"/>
                <w:sz w:val="20"/>
                <w:szCs w:val="20"/>
              </w:rPr>
            </w:pPr>
          </w:p>
        </w:tc>
        <w:tc>
          <w:tcPr>
            <w:tcW w:w="713" w:type="pct"/>
          </w:tcPr>
          <w:p w14:paraId="02D4B50B" w14:textId="77777777" w:rsidR="00856850" w:rsidRPr="005838AA" w:rsidRDefault="00856850" w:rsidP="005838AA">
            <w:pPr>
              <w:rPr>
                <w:rFonts w:ascii="Arial" w:hAnsi="Arial"/>
                <w:sz w:val="20"/>
                <w:szCs w:val="20"/>
              </w:rPr>
            </w:pPr>
          </w:p>
        </w:tc>
      </w:tr>
      <w:tr w:rsidR="007E0125" w:rsidRPr="005838AA" w14:paraId="02D4B513" w14:textId="77777777" w:rsidTr="00CA61F5">
        <w:tc>
          <w:tcPr>
            <w:tcW w:w="1984" w:type="pct"/>
          </w:tcPr>
          <w:p w14:paraId="02D4B50D" w14:textId="77777777" w:rsidR="007E0125" w:rsidRPr="005838AA" w:rsidRDefault="007E0125" w:rsidP="005838AA">
            <w:pPr>
              <w:rPr>
                <w:rFonts w:ascii="Arial" w:hAnsi="Arial"/>
                <w:sz w:val="20"/>
                <w:szCs w:val="20"/>
              </w:rPr>
            </w:pPr>
            <w:r w:rsidRPr="005838AA">
              <w:rPr>
                <w:rFonts w:ascii="Arial" w:hAnsi="Arial"/>
                <w:sz w:val="20"/>
                <w:szCs w:val="20"/>
              </w:rPr>
              <w:lastRenderedPageBreak/>
              <w:t>Assessment of and Addressing Patient</w:t>
            </w:r>
            <w:r w:rsidR="00856850">
              <w:rPr>
                <w:rFonts w:ascii="Arial" w:hAnsi="Arial"/>
                <w:sz w:val="20"/>
                <w:szCs w:val="20"/>
              </w:rPr>
              <w:t>/Family</w:t>
            </w:r>
            <w:r w:rsidRPr="005838AA">
              <w:rPr>
                <w:rFonts w:ascii="Arial" w:hAnsi="Arial"/>
                <w:sz w:val="20"/>
                <w:szCs w:val="20"/>
              </w:rPr>
              <w:t xml:space="preserve"> Learning Needs </w:t>
            </w:r>
          </w:p>
        </w:tc>
        <w:tc>
          <w:tcPr>
            <w:tcW w:w="559" w:type="pct"/>
            <w:gridSpan w:val="2"/>
          </w:tcPr>
          <w:p w14:paraId="02D4B50E" w14:textId="77777777" w:rsidR="007E0125" w:rsidRPr="005838AA" w:rsidRDefault="007E0125" w:rsidP="005838AA">
            <w:pPr>
              <w:rPr>
                <w:rFonts w:ascii="Arial" w:hAnsi="Arial"/>
                <w:sz w:val="20"/>
                <w:szCs w:val="20"/>
              </w:rPr>
            </w:pPr>
          </w:p>
        </w:tc>
        <w:tc>
          <w:tcPr>
            <w:tcW w:w="607" w:type="pct"/>
            <w:gridSpan w:val="4"/>
          </w:tcPr>
          <w:p w14:paraId="02D4B50F" w14:textId="77777777" w:rsidR="007E0125" w:rsidRPr="005838AA" w:rsidRDefault="007E0125" w:rsidP="005838AA">
            <w:pPr>
              <w:rPr>
                <w:rFonts w:ascii="Arial" w:hAnsi="Arial"/>
                <w:sz w:val="20"/>
                <w:szCs w:val="20"/>
              </w:rPr>
            </w:pPr>
          </w:p>
        </w:tc>
        <w:tc>
          <w:tcPr>
            <w:tcW w:w="568" w:type="pct"/>
            <w:gridSpan w:val="5"/>
          </w:tcPr>
          <w:p w14:paraId="02D4B510" w14:textId="77777777" w:rsidR="007E0125" w:rsidRPr="005838AA" w:rsidRDefault="007E0125" w:rsidP="005838AA">
            <w:pPr>
              <w:rPr>
                <w:rFonts w:ascii="Arial" w:hAnsi="Arial"/>
                <w:sz w:val="20"/>
                <w:szCs w:val="20"/>
              </w:rPr>
            </w:pPr>
          </w:p>
        </w:tc>
        <w:tc>
          <w:tcPr>
            <w:tcW w:w="570" w:type="pct"/>
            <w:gridSpan w:val="5"/>
          </w:tcPr>
          <w:p w14:paraId="02D4B511" w14:textId="77777777" w:rsidR="007E0125" w:rsidRPr="005838AA" w:rsidRDefault="007E0125" w:rsidP="005838AA">
            <w:pPr>
              <w:rPr>
                <w:rFonts w:ascii="Arial" w:hAnsi="Arial"/>
                <w:sz w:val="20"/>
                <w:szCs w:val="20"/>
              </w:rPr>
            </w:pPr>
          </w:p>
        </w:tc>
        <w:tc>
          <w:tcPr>
            <w:tcW w:w="713" w:type="pct"/>
          </w:tcPr>
          <w:p w14:paraId="02D4B512" w14:textId="77777777" w:rsidR="007E0125" w:rsidRPr="005838AA" w:rsidRDefault="007E0125" w:rsidP="005838AA">
            <w:pPr>
              <w:rPr>
                <w:rFonts w:ascii="Arial" w:hAnsi="Arial"/>
                <w:sz w:val="20"/>
                <w:szCs w:val="20"/>
              </w:rPr>
            </w:pPr>
          </w:p>
        </w:tc>
      </w:tr>
    </w:tbl>
    <w:p w14:paraId="02D4B514" w14:textId="77777777" w:rsidR="005838AA" w:rsidRPr="005838AA" w:rsidRDefault="005838AA" w:rsidP="005838AA">
      <w:pPr>
        <w:rPr>
          <w:rFonts w:ascii="Arial" w:hAnsi="Arial"/>
          <w:sz w:val="20"/>
          <w:szCs w:val="20"/>
        </w:rPr>
      </w:pPr>
      <w:r w:rsidRPr="005838AA">
        <w:rPr>
          <w:rFonts w:ascii="Arial" w:hAnsi="Arial"/>
          <w:sz w:val="20"/>
          <w:szCs w:val="20"/>
        </w:rPr>
        <w:t>Identify Types of Clinical Experiences You’ve Had to Date (medical surgical, psychiatric/mental health, community, maternity, etc.):</w:t>
      </w:r>
    </w:p>
    <w:p w14:paraId="02D4B515" w14:textId="77777777" w:rsidR="005838AA" w:rsidRPr="005838AA" w:rsidRDefault="005838AA" w:rsidP="005838AA">
      <w:pPr>
        <w:rPr>
          <w:rFonts w:ascii="Arial" w:hAnsi="Arial"/>
          <w:sz w:val="20"/>
          <w:szCs w:val="20"/>
        </w:rPr>
      </w:pPr>
      <w:r w:rsidRPr="005838AA">
        <w:rPr>
          <w:rFonts w:ascii="Arial" w:hAnsi="Arial"/>
          <w:sz w:val="20"/>
          <w:szCs w:val="20"/>
        </w:rPr>
        <w:t>_______________________________</w:t>
      </w:r>
      <w:r w:rsidRPr="005838AA">
        <w:rPr>
          <w:rFonts w:ascii="Arial" w:hAnsi="Arial"/>
          <w:sz w:val="20"/>
          <w:szCs w:val="20"/>
        </w:rPr>
        <w:tab/>
      </w:r>
      <w:r w:rsidRPr="005838AA">
        <w:rPr>
          <w:rFonts w:ascii="Arial" w:hAnsi="Arial"/>
          <w:sz w:val="20"/>
          <w:szCs w:val="20"/>
        </w:rPr>
        <w:tab/>
        <w:t>__________________________</w:t>
      </w:r>
    </w:p>
    <w:p w14:paraId="02D4B516" w14:textId="77777777" w:rsidR="005838AA" w:rsidRPr="005838AA" w:rsidRDefault="005838AA" w:rsidP="005838AA">
      <w:pPr>
        <w:rPr>
          <w:rFonts w:ascii="Arial" w:hAnsi="Arial"/>
          <w:sz w:val="20"/>
          <w:szCs w:val="20"/>
        </w:rPr>
      </w:pPr>
      <w:r w:rsidRPr="005838AA">
        <w:rPr>
          <w:rFonts w:ascii="Arial" w:hAnsi="Arial"/>
          <w:sz w:val="20"/>
          <w:szCs w:val="20"/>
        </w:rPr>
        <w:t>_______________________________</w:t>
      </w:r>
      <w:r w:rsidRPr="005838AA">
        <w:rPr>
          <w:rFonts w:ascii="Arial" w:hAnsi="Arial"/>
          <w:sz w:val="20"/>
          <w:szCs w:val="20"/>
        </w:rPr>
        <w:tab/>
      </w:r>
      <w:r w:rsidRPr="005838AA">
        <w:rPr>
          <w:rFonts w:ascii="Arial" w:hAnsi="Arial"/>
          <w:sz w:val="20"/>
          <w:szCs w:val="20"/>
        </w:rPr>
        <w:tab/>
        <w:t>___________________________</w:t>
      </w:r>
    </w:p>
    <w:p w14:paraId="02D4B517" w14:textId="77777777" w:rsidR="005838AA" w:rsidRPr="005838AA" w:rsidRDefault="005838AA" w:rsidP="005838AA">
      <w:pPr>
        <w:rPr>
          <w:rFonts w:ascii="Arial" w:hAnsi="Arial"/>
          <w:sz w:val="20"/>
          <w:szCs w:val="20"/>
        </w:rPr>
      </w:pPr>
      <w:r w:rsidRPr="005838AA">
        <w:rPr>
          <w:rFonts w:ascii="Arial" w:hAnsi="Arial"/>
          <w:sz w:val="20"/>
          <w:szCs w:val="20"/>
        </w:rPr>
        <w:t>______________________________</w:t>
      </w:r>
      <w:r w:rsidRPr="005838AA">
        <w:rPr>
          <w:rFonts w:ascii="Arial" w:hAnsi="Arial"/>
          <w:sz w:val="20"/>
          <w:szCs w:val="20"/>
        </w:rPr>
        <w:tab/>
      </w:r>
      <w:r w:rsidRPr="005838AA">
        <w:rPr>
          <w:rFonts w:ascii="Arial" w:hAnsi="Arial"/>
          <w:sz w:val="20"/>
          <w:szCs w:val="20"/>
        </w:rPr>
        <w:tab/>
        <w:t>___________________________</w:t>
      </w:r>
    </w:p>
    <w:p w14:paraId="02D4B518" w14:textId="77777777" w:rsidR="005838AA" w:rsidRPr="005838AA" w:rsidRDefault="005838AA" w:rsidP="005838AA">
      <w:pPr>
        <w:rPr>
          <w:rFonts w:ascii="Arial" w:hAnsi="Arial"/>
          <w:sz w:val="20"/>
          <w:szCs w:val="20"/>
        </w:rPr>
      </w:pPr>
    </w:p>
    <w:p w14:paraId="02D4B519" w14:textId="77777777" w:rsidR="005838AA" w:rsidRPr="005838AA" w:rsidRDefault="005838AA" w:rsidP="005838AA">
      <w:pPr>
        <w:rPr>
          <w:rFonts w:ascii="Arial" w:hAnsi="Arial"/>
          <w:sz w:val="20"/>
          <w:szCs w:val="20"/>
        </w:rPr>
      </w:pPr>
    </w:p>
    <w:p w14:paraId="02D4B51A" w14:textId="77777777" w:rsidR="00510ECE" w:rsidRPr="00510ECE" w:rsidRDefault="00510ECE" w:rsidP="00510ECE">
      <w:pPr>
        <w:tabs>
          <w:tab w:val="center" w:pos="4320"/>
          <w:tab w:val="right" w:pos="8640"/>
        </w:tabs>
        <w:rPr>
          <w:rFonts w:ascii="Arial" w:hAnsi="Arial"/>
          <w:sz w:val="16"/>
          <w:szCs w:val="20"/>
        </w:rPr>
      </w:pPr>
      <w:r w:rsidRPr="00510ECE">
        <w:rPr>
          <w:rFonts w:ascii="Arial" w:hAnsi="Arial"/>
          <w:sz w:val="16"/>
          <w:szCs w:val="20"/>
        </w:rPr>
        <w:t>Adapted from FUMC Skill Inventory List, 2003; Reviewed/revised annually by Summer Nursing Internship Group</w:t>
      </w:r>
    </w:p>
    <w:p w14:paraId="02D4B51B" w14:textId="77777777" w:rsidR="00E078F9" w:rsidRPr="00EF3188" w:rsidRDefault="00FE4C35" w:rsidP="00BF4666">
      <w:pPr>
        <w:rPr>
          <w:rFonts w:cs="Tahoma"/>
        </w:rPr>
      </w:pPr>
      <w:r w:rsidRPr="00EF3188">
        <w:rPr>
          <w:rFonts w:cs="Tahoma"/>
        </w:rPr>
        <w:t>Revised by representatives of baccalaureate education</w:t>
      </w:r>
      <w:r>
        <w:rPr>
          <w:rFonts w:cs="Tahoma"/>
        </w:rPr>
        <w:t xml:space="preserve"> </w:t>
      </w:r>
      <w:r w:rsidR="00FC762F">
        <w:rPr>
          <w:rFonts w:cs="Tahoma"/>
        </w:rPr>
        <w:t>4/8/2020</w:t>
      </w:r>
    </w:p>
    <w:p w14:paraId="02D4B51C" w14:textId="77777777" w:rsidR="00E078F9" w:rsidRPr="00EF3188" w:rsidRDefault="00E078F9" w:rsidP="00BF4666">
      <w:pPr>
        <w:rPr>
          <w:rFonts w:cs="Tahoma"/>
        </w:rPr>
      </w:pPr>
    </w:p>
    <w:p w14:paraId="02D4B51D" w14:textId="77777777" w:rsidR="00E078F9" w:rsidRDefault="00E078F9" w:rsidP="00BF4666">
      <w:pPr>
        <w:rPr>
          <w:rFonts w:cs="Tahoma"/>
          <w:b/>
        </w:rPr>
      </w:pPr>
    </w:p>
    <w:p w14:paraId="02D4B51E" w14:textId="77777777" w:rsidR="005E5DA5" w:rsidRPr="00510ECE" w:rsidRDefault="00E078F9" w:rsidP="00664CD4">
      <w:pPr>
        <w:pStyle w:val="Heading2"/>
      </w:pPr>
      <w:r>
        <w:br w:type="page"/>
      </w:r>
      <w:bookmarkStart w:id="110" w:name="_Toc480288734"/>
      <w:bookmarkStart w:id="111" w:name="_Toc509836870"/>
      <w:r w:rsidR="00677855" w:rsidRPr="00510ECE">
        <w:lastRenderedPageBreak/>
        <w:t>Attachment D</w:t>
      </w:r>
      <w:bookmarkEnd w:id="110"/>
      <w:bookmarkEnd w:id="111"/>
    </w:p>
    <w:p w14:paraId="02D4B51F" w14:textId="77777777" w:rsidR="00677855" w:rsidRDefault="00677855" w:rsidP="00677855">
      <w:pPr>
        <w:pStyle w:val="Header"/>
        <w:ind w:right="360"/>
        <w:rPr>
          <w:sz w:val="20"/>
        </w:rPr>
      </w:pPr>
    </w:p>
    <w:p w14:paraId="02D4B520" w14:textId="77777777" w:rsidR="00677855" w:rsidRDefault="00677855" w:rsidP="00677855">
      <w:pPr>
        <w:pStyle w:val="Header"/>
        <w:ind w:right="360"/>
        <w:rPr>
          <w:sz w:val="20"/>
        </w:rPr>
      </w:pPr>
      <w:r>
        <w:rPr>
          <w:sz w:val="20"/>
        </w:rPr>
        <w:t xml:space="preserve">Student </w:t>
      </w:r>
      <w:proofErr w:type="spellStart"/>
      <w:r>
        <w:rPr>
          <w:sz w:val="20"/>
        </w:rPr>
        <w:t>Self Assessment</w:t>
      </w:r>
      <w:proofErr w:type="spellEnd"/>
      <w:r>
        <w:rPr>
          <w:sz w:val="20"/>
        </w:rPr>
        <w:t xml:space="preserve"> of Professional Standards</w:t>
      </w:r>
    </w:p>
    <w:p w14:paraId="02D4B521" w14:textId="77777777" w:rsidR="00677855" w:rsidRDefault="00677855" w:rsidP="00677855">
      <w:pPr>
        <w:pStyle w:val="Header"/>
        <w:ind w:right="360"/>
        <w:rPr>
          <w:sz w:val="20"/>
        </w:rPr>
      </w:pPr>
      <w:r>
        <w:rPr>
          <w:i/>
          <w:iCs/>
          <w:sz w:val="20"/>
        </w:rPr>
        <w:t>Essentials</w:t>
      </w:r>
      <w:r>
        <w:rPr>
          <w:sz w:val="20"/>
        </w:rPr>
        <w:t xml:space="preserve"> of Baccalaureate Nursing Education </w:t>
      </w:r>
    </w:p>
    <w:p w14:paraId="02D4B522" w14:textId="77777777" w:rsidR="00677855" w:rsidRPr="00677855" w:rsidRDefault="00677855" w:rsidP="00677855">
      <w:pPr>
        <w:pStyle w:val="Title"/>
        <w:jc w:val="center"/>
        <w:rPr>
          <w:b/>
        </w:rPr>
      </w:pPr>
      <w:r w:rsidRPr="00677855">
        <w:rPr>
          <w:b/>
        </w:rPr>
        <w:t>STUDENT INTERNSHIP PROGRAM</w:t>
      </w:r>
    </w:p>
    <w:p w14:paraId="02D4B523" w14:textId="77777777" w:rsidR="00677855" w:rsidRDefault="00677855" w:rsidP="00677855">
      <w:pPr>
        <w:jc w:val="center"/>
        <w:rPr>
          <w:b/>
          <w:bCs/>
        </w:rPr>
      </w:pPr>
      <w:r>
        <w:rPr>
          <w:b/>
          <w:bCs/>
        </w:rPr>
        <w:t>THE ESSENTIALS OF BACCALAUREATE NURSING EDUCATION</w:t>
      </w:r>
    </w:p>
    <w:p w14:paraId="02D4B524" w14:textId="77777777" w:rsidR="00677855" w:rsidRDefault="00677855" w:rsidP="00677855">
      <w:pPr>
        <w:jc w:val="center"/>
        <w:rPr>
          <w:b/>
          <w:bCs/>
        </w:rPr>
      </w:pPr>
      <w:r>
        <w:rPr>
          <w:b/>
          <w:bCs/>
        </w:rPr>
        <w:t>FOR PROFESSIONAL NURSING PRACTICE</w:t>
      </w:r>
    </w:p>
    <w:p w14:paraId="02D4B525" w14:textId="77777777" w:rsidR="00677855" w:rsidRDefault="00677855" w:rsidP="00677855">
      <w:pPr>
        <w:jc w:val="center"/>
        <w:rPr>
          <w:b/>
          <w:bCs/>
          <w:sz w:val="16"/>
        </w:rPr>
      </w:pPr>
    </w:p>
    <w:p w14:paraId="02D4B526" w14:textId="77777777" w:rsidR="00677855" w:rsidRDefault="00677855" w:rsidP="00677855">
      <w:pPr>
        <w:jc w:val="center"/>
        <w:rPr>
          <w:b/>
          <w:bCs/>
          <w:sz w:val="22"/>
        </w:rPr>
      </w:pPr>
      <w:r>
        <w:rPr>
          <w:b/>
          <w:bCs/>
        </w:rPr>
        <w:t>American Association of Colleges of Nursing (2008)</w:t>
      </w:r>
    </w:p>
    <w:p w14:paraId="02D4B527" w14:textId="77777777" w:rsidR="00677855" w:rsidRDefault="00677855" w:rsidP="00677855">
      <w:pPr>
        <w:rPr>
          <w:b/>
          <w:bCs/>
        </w:rPr>
      </w:pPr>
    </w:p>
    <w:p w14:paraId="02D4B528" w14:textId="77777777" w:rsidR="00677855" w:rsidRDefault="00677855" w:rsidP="00677855">
      <w:r>
        <w:rPr>
          <w:b/>
          <w:bCs/>
        </w:rPr>
        <w:t xml:space="preserve">Instructions.  </w:t>
      </w:r>
      <w:r>
        <w:t>In preparation for your summer internship, review the core components and competencies expected for graduates of baccalaureate programs.  Use the following scale to assign a number in each “</w:t>
      </w:r>
      <w:r>
        <w:rPr>
          <w:i/>
        </w:rPr>
        <w:t xml:space="preserve">Essential” </w:t>
      </w:r>
      <w:r>
        <w:t xml:space="preserve">in the “pre” column that reflects the extent to which you currently incorporate this </w:t>
      </w:r>
      <w:r>
        <w:rPr>
          <w:i/>
        </w:rPr>
        <w:t>Essential</w:t>
      </w:r>
      <w:r>
        <w:t xml:space="preserve"> into your practice. Incorporate the results of this reflection into the preparation of your goals for the internship experience. Share your </w:t>
      </w:r>
      <w:proofErr w:type="spellStart"/>
      <w:r>
        <w:t>self assessment</w:t>
      </w:r>
      <w:proofErr w:type="spellEnd"/>
      <w:r>
        <w:t xml:space="preserve"> with your preceptor/mentor. At the end of the experience, assign a number to each “</w:t>
      </w:r>
      <w:r>
        <w:rPr>
          <w:i/>
        </w:rPr>
        <w:t>Essential</w:t>
      </w:r>
      <w:r>
        <w:t xml:space="preserve"> area” in the “post” area and then reflect on your growth in each area and design goals for ongoing growth as you return to school. </w:t>
      </w:r>
    </w:p>
    <w:p w14:paraId="02D4B529" w14:textId="77777777" w:rsidR="00677855" w:rsidRDefault="00677855" w:rsidP="00677855"/>
    <w:p w14:paraId="02D4B52A" w14:textId="77777777" w:rsidR="00677855" w:rsidRDefault="00677855" w:rsidP="00677855">
      <w:pPr>
        <w:rPr>
          <w:sz w:val="4"/>
        </w:rPr>
      </w:pPr>
    </w:p>
    <w:p w14:paraId="02D4B52B" w14:textId="77777777" w:rsidR="00677855" w:rsidRDefault="00677855" w:rsidP="00677855">
      <w:pPr>
        <w:ind w:firstLine="720"/>
        <w:rPr>
          <w:sz w:val="22"/>
        </w:rPr>
      </w:pPr>
      <w:r>
        <w:rPr>
          <w:b/>
          <w:bCs/>
        </w:rPr>
        <w:t>1</w:t>
      </w:r>
      <w:r>
        <w:t xml:space="preserve"> = </w:t>
      </w:r>
      <w:r>
        <w:rPr>
          <w:b/>
          <w:bCs/>
          <w:i/>
          <w:iCs/>
        </w:rPr>
        <w:t>Have not incorporated</w:t>
      </w:r>
      <w:r>
        <w:tab/>
      </w:r>
      <w:r>
        <w:rPr>
          <w:b/>
          <w:bCs/>
        </w:rPr>
        <w:t>2</w:t>
      </w:r>
      <w:r>
        <w:t xml:space="preserve"> = </w:t>
      </w:r>
      <w:r>
        <w:rPr>
          <w:b/>
          <w:bCs/>
          <w:i/>
          <w:iCs/>
        </w:rPr>
        <w:t xml:space="preserve">Limited experience </w:t>
      </w:r>
      <w:r>
        <w:tab/>
      </w:r>
      <w:r>
        <w:tab/>
      </w:r>
      <w:r>
        <w:rPr>
          <w:b/>
          <w:bCs/>
        </w:rPr>
        <w:t xml:space="preserve">3 = </w:t>
      </w:r>
      <w:r>
        <w:rPr>
          <w:b/>
          <w:bCs/>
          <w:i/>
          <w:iCs/>
        </w:rPr>
        <w:t>Some experience</w:t>
      </w:r>
      <w:r>
        <w:rPr>
          <w:b/>
          <w:bCs/>
        </w:rPr>
        <w:tab/>
      </w:r>
      <w:r>
        <w:rPr>
          <w:b/>
          <w:bCs/>
        </w:rPr>
        <w:tab/>
        <w:t>4</w:t>
      </w:r>
      <w:r>
        <w:t xml:space="preserve"> = </w:t>
      </w:r>
      <w:r>
        <w:rPr>
          <w:b/>
          <w:bCs/>
          <w:i/>
          <w:iCs/>
        </w:rPr>
        <w:t>Considerable experience</w:t>
      </w:r>
    </w:p>
    <w:p w14:paraId="02D4B52C" w14:textId="77777777" w:rsidR="00677855" w:rsidRDefault="00677855" w:rsidP="00677855"/>
    <w:p w14:paraId="02D4B52D" w14:textId="77777777" w:rsidR="00677855" w:rsidRDefault="00677855" w:rsidP="00677855">
      <w:pPr>
        <w:rPr>
          <w:b/>
          <w:bCs/>
        </w:rPr>
      </w:pPr>
      <w:r>
        <w:rPr>
          <w:b/>
          <w:bCs/>
        </w:rPr>
        <w:t>Table 1</w:t>
      </w:r>
    </w:p>
    <w:p w14:paraId="02D4B52E" w14:textId="77777777" w:rsidR="00677855" w:rsidRDefault="00677855" w:rsidP="00677855">
      <w:pPr>
        <w:rPr>
          <w:b/>
          <w:bCs/>
          <w:i/>
          <w:iCs/>
        </w:rPr>
      </w:pPr>
      <w:r>
        <w:rPr>
          <w:b/>
          <w:bCs/>
          <w:i/>
          <w:iCs/>
        </w:rPr>
        <w:t>“Essentials” of Baccalaureate Education for Professional Nursing Practice and Related Outcomes</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53"/>
        <w:gridCol w:w="411"/>
        <w:gridCol w:w="411"/>
      </w:tblGrid>
      <w:tr w:rsidR="00677855" w14:paraId="02D4B533" w14:textId="77777777" w:rsidTr="00677855">
        <w:trPr>
          <w:cantSplit/>
          <w:trHeight w:val="538"/>
          <w:tblHeader/>
        </w:trPr>
        <w:tc>
          <w:tcPr>
            <w:tcW w:w="636" w:type="pct"/>
            <w:tcBorders>
              <w:top w:val="single" w:sz="4" w:space="0" w:color="auto"/>
              <w:left w:val="single" w:sz="4" w:space="0" w:color="auto"/>
              <w:bottom w:val="single" w:sz="4" w:space="0" w:color="auto"/>
              <w:right w:val="single" w:sz="4" w:space="0" w:color="auto"/>
            </w:tcBorders>
            <w:vAlign w:val="center"/>
            <w:hideMark/>
          </w:tcPr>
          <w:p w14:paraId="02D4B52F" w14:textId="77777777" w:rsidR="00677855" w:rsidRDefault="00677855">
            <w:pPr>
              <w:jc w:val="center"/>
              <w:rPr>
                <w:b/>
                <w:bCs/>
                <w:sz w:val="22"/>
              </w:rPr>
            </w:pPr>
            <w:r>
              <w:rPr>
                <w:b/>
                <w:bCs/>
              </w:rPr>
              <w:t>“Essential”</w:t>
            </w:r>
          </w:p>
        </w:tc>
        <w:tc>
          <w:tcPr>
            <w:tcW w:w="4056" w:type="pct"/>
            <w:tcBorders>
              <w:top w:val="single" w:sz="4" w:space="0" w:color="auto"/>
              <w:left w:val="single" w:sz="4" w:space="0" w:color="auto"/>
              <w:bottom w:val="single" w:sz="4" w:space="0" w:color="auto"/>
              <w:right w:val="single" w:sz="4" w:space="0" w:color="auto"/>
            </w:tcBorders>
            <w:vAlign w:val="center"/>
            <w:hideMark/>
          </w:tcPr>
          <w:p w14:paraId="02D4B530" w14:textId="77777777" w:rsidR="00677855" w:rsidRDefault="00677855">
            <w:pPr>
              <w:jc w:val="center"/>
              <w:rPr>
                <w:b/>
                <w:bCs/>
                <w:sz w:val="22"/>
              </w:rPr>
            </w:pPr>
            <w:r>
              <w:rPr>
                <w:b/>
                <w:bCs/>
              </w:rPr>
              <w:t>Outcomes</w:t>
            </w:r>
          </w:p>
        </w:tc>
        <w:tc>
          <w:tcPr>
            <w:tcW w:w="155" w:type="pct"/>
            <w:tcBorders>
              <w:top w:val="single" w:sz="4" w:space="0" w:color="auto"/>
              <w:left w:val="single" w:sz="4" w:space="0" w:color="auto"/>
              <w:bottom w:val="single" w:sz="4" w:space="0" w:color="auto"/>
              <w:right w:val="single" w:sz="4" w:space="0" w:color="auto"/>
            </w:tcBorders>
            <w:textDirection w:val="btLr"/>
            <w:vAlign w:val="center"/>
            <w:hideMark/>
          </w:tcPr>
          <w:p w14:paraId="02D4B531" w14:textId="77777777" w:rsidR="00677855" w:rsidRDefault="00677855">
            <w:pPr>
              <w:ind w:left="113" w:right="113"/>
              <w:jc w:val="center"/>
              <w:rPr>
                <w:b/>
                <w:bCs/>
                <w:sz w:val="16"/>
              </w:rPr>
            </w:pPr>
            <w:r>
              <w:rPr>
                <w:b/>
                <w:bCs/>
                <w:sz w:val="16"/>
              </w:rPr>
              <w:t>Pre</w:t>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02D4B532" w14:textId="77777777" w:rsidR="00677855" w:rsidRDefault="00677855">
            <w:pPr>
              <w:ind w:left="113" w:right="113"/>
              <w:jc w:val="center"/>
              <w:rPr>
                <w:b/>
                <w:bCs/>
                <w:sz w:val="16"/>
              </w:rPr>
            </w:pPr>
            <w:r>
              <w:rPr>
                <w:b/>
                <w:bCs/>
                <w:sz w:val="16"/>
              </w:rPr>
              <w:t>Post</w:t>
            </w:r>
          </w:p>
        </w:tc>
      </w:tr>
      <w:tr w:rsidR="00677855" w14:paraId="02D4B540"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34" w14:textId="77777777" w:rsidR="00677855" w:rsidRDefault="00677855">
            <w:pPr>
              <w:rPr>
                <w:sz w:val="22"/>
              </w:rPr>
            </w:pPr>
            <w:r>
              <w:rPr>
                <w:iCs/>
                <w:szCs w:val="21"/>
              </w:rPr>
              <w:t>Essential # 1: Integration of Liberal Education for Baccalaureate Generalist Nursing Practice</w:t>
            </w:r>
          </w:p>
        </w:tc>
        <w:tc>
          <w:tcPr>
            <w:tcW w:w="4056" w:type="pct"/>
            <w:tcBorders>
              <w:top w:val="single" w:sz="4" w:space="0" w:color="auto"/>
              <w:left w:val="single" w:sz="4" w:space="0" w:color="auto"/>
              <w:bottom w:val="single" w:sz="4" w:space="0" w:color="auto"/>
              <w:right w:val="single" w:sz="4" w:space="0" w:color="auto"/>
            </w:tcBorders>
            <w:hideMark/>
          </w:tcPr>
          <w:p w14:paraId="02D4B535" w14:textId="77777777" w:rsidR="00677855" w:rsidRDefault="00677855" w:rsidP="00640F15">
            <w:pPr>
              <w:numPr>
                <w:ilvl w:val="0"/>
                <w:numId w:val="27"/>
              </w:numPr>
              <w:autoSpaceDE w:val="0"/>
              <w:autoSpaceDN w:val="0"/>
              <w:adjustRightInd w:val="0"/>
              <w:rPr>
                <w:sz w:val="22"/>
                <w:szCs w:val="21"/>
              </w:rPr>
            </w:pPr>
            <w:r>
              <w:rPr>
                <w:szCs w:val="21"/>
              </w:rPr>
              <w:t>Integrate theories and concepts from liberal education into nursing practice.</w:t>
            </w:r>
          </w:p>
          <w:p w14:paraId="02D4B536" w14:textId="77777777" w:rsidR="00677855" w:rsidRDefault="00677855" w:rsidP="00640F15">
            <w:pPr>
              <w:numPr>
                <w:ilvl w:val="0"/>
                <w:numId w:val="27"/>
              </w:numPr>
              <w:autoSpaceDE w:val="0"/>
              <w:autoSpaceDN w:val="0"/>
              <w:adjustRightInd w:val="0"/>
              <w:rPr>
                <w:bCs/>
                <w:color w:val="000000"/>
                <w:szCs w:val="21"/>
              </w:rPr>
            </w:pPr>
            <w:r>
              <w:rPr>
                <w:color w:val="000000"/>
                <w:szCs w:val="21"/>
              </w:rPr>
              <w:t>Synthesize theories and concepts from liberal education to build an understanding of the human experience.</w:t>
            </w:r>
          </w:p>
          <w:p w14:paraId="02D4B537" w14:textId="77777777" w:rsidR="00677855" w:rsidRDefault="00677855" w:rsidP="00640F15">
            <w:pPr>
              <w:numPr>
                <w:ilvl w:val="0"/>
                <w:numId w:val="27"/>
              </w:numPr>
              <w:autoSpaceDE w:val="0"/>
              <w:autoSpaceDN w:val="0"/>
              <w:adjustRightInd w:val="0"/>
              <w:rPr>
                <w:bCs/>
                <w:color w:val="000000"/>
                <w:szCs w:val="21"/>
              </w:rPr>
            </w:pPr>
            <w:r>
              <w:rPr>
                <w:color w:val="000000"/>
                <w:szCs w:val="21"/>
              </w:rPr>
              <w:t>Use skills of inquiry, analysis, and information literacy to address practice issues.</w:t>
            </w:r>
          </w:p>
          <w:p w14:paraId="02D4B538" w14:textId="77777777" w:rsidR="00677855" w:rsidRDefault="00677855" w:rsidP="00640F15">
            <w:pPr>
              <w:numPr>
                <w:ilvl w:val="0"/>
                <w:numId w:val="27"/>
              </w:numPr>
              <w:autoSpaceDE w:val="0"/>
              <w:autoSpaceDN w:val="0"/>
              <w:adjustRightInd w:val="0"/>
              <w:rPr>
                <w:bCs/>
                <w:color w:val="000000"/>
                <w:szCs w:val="21"/>
              </w:rPr>
            </w:pPr>
            <w:r>
              <w:rPr>
                <w:color w:val="000000"/>
                <w:szCs w:val="21"/>
              </w:rPr>
              <w:t xml:space="preserve">Use written, oral, and emerging technology methods to communicate effectively. </w:t>
            </w:r>
          </w:p>
          <w:p w14:paraId="02D4B539" w14:textId="77777777" w:rsidR="00677855" w:rsidRDefault="00677855" w:rsidP="00640F15">
            <w:pPr>
              <w:numPr>
                <w:ilvl w:val="0"/>
                <w:numId w:val="27"/>
              </w:numPr>
              <w:autoSpaceDE w:val="0"/>
              <w:autoSpaceDN w:val="0"/>
              <w:adjustRightInd w:val="0"/>
              <w:rPr>
                <w:bCs/>
                <w:color w:val="000000"/>
                <w:szCs w:val="21"/>
              </w:rPr>
            </w:pPr>
            <w:r>
              <w:rPr>
                <w:color w:val="000000"/>
                <w:szCs w:val="21"/>
              </w:rPr>
              <w:t>Apply knowledge of social and cultural factors to the care of diverse populations.</w:t>
            </w:r>
          </w:p>
          <w:p w14:paraId="02D4B53A" w14:textId="77777777" w:rsidR="00677855" w:rsidRDefault="00677855" w:rsidP="00640F15">
            <w:pPr>
              <w:numPr>
                <w:ilvl w:val="0"/>
                <w:numId w:val="27"/>
              </w:numPr>
              <w:autoSpaceDE w:val="0"/>
              <w:autoSpaceDN w:val="0"/>
              <w:adjustRightInd w:val="0"/>
              <w:rPr>
                <w:bCs/>
                <w:color w:val="000000"/>
                <w:szCs w:val="21"/>
              </w:rPr>
            </w:pPr>
            <w:r>
              <w:rPr>
                <w:color w:val="000000"/>
                <w:szCs w:val="21"/>
              </w:rPr>
              <w:t xml:space="preserve">Engage in ethical reasoning and actions to provide leadership in promoting advocacy, collaboration, and social justice as a socially responsible citizen. </w:t>
            </w:r>
          </w:p>
          <w:p w14:paraId="02D4B53B" w14:textId="77777777" w:rsidR="00677855" w:rsidRDefault="00677855" w:rsidP="00640F15">
            <w:pPr>
              <w:numPr>
                <w:ilvl w:val="0"/>
                <w:numId w:val="27"/>
              </w:numPr>
              <w:autoSpaceDE w:val="0"/>
              <w:autoSpaceDN w:val="0"/>
              <w:adjustRightInd w:val="0"/>
              <w:rPr>
                <w:bCs/>
                <w:color w:val="000000"/>
                <w:szCs w:val="21"/>
              </w:rPr>
            </w:pPr>
            <w:r>
              <w:rPr>
                <w:color w:val="000000"/>
                <w:szCs w:val="21"/>
              </w:rPr>
              <w:t>Integrate the knowledge and methods of a variety of disciplines to inform decision making.</w:t>
            </w:r>
          </w:p>
          <w:p w14:paraId="02D4B53C" w14:textId="77777777" w:rsidR="00677855" w:rsidRDefault="00677855" w:rsidP="00640F15">
            <w:pPr>
              <w:numPr>
                <w:ilvl w:val="0"/>
                <w:numId w:val="27"/>
              </w:numPr>
              <w:autoSpaceDE w:val="0"/>
              <w:autoSpaceDN w:val="0"/>
              <w:adjustRightInd w:val="0"/>
              <w:rPr>
                <w:bCs/>
                <w:color w:val="000000"/>
                <w:szCs w:val="21"/>
              </w:rPr>
            </w:pPr>
            <w:r>
              <w:rPr>
                <w:color w:val="000000"/>
                <w:szCs w:val="21"/>
              </w:rPr>
              <w:t>Demonstrate tolerance for the ambiguity and unpredictability of the world and its effect on the healthcare system.</w:t>
            </w:r>
          </w:p>
          <w:p w14:paraId="02D4B53D" w14:textId="77777777" w:rsidR="00677855" w:rsidRDefault="00677855">
            <w:pPr>
              <w:rPr>
                <w:sz w:val="22"/>
                <w:u w:val="single"/>
              </w:rPr>
            </w:pPr>
            <w:r>
              <w:rPr>
                <w:color w:val="000000"/>
                <w:szCs w:val="21"/>
              </w:rPr>
              <w:t>9.   Value the ideal of lifelong learning to support excellence in nursing practice.</w:t>
            </w:r>
          </w:p>
        </w:tc>
        <w:tc>
          <w:tcPr>
            <w:tcW w:w="155" w:type="pct"/>
            <w:tcBorders>
              <w:top w:val="single" w:sz="4" w:space="0" w:color="auto"/>
              <w:left w:val="single" w:sz="4" w:space="0" w:color="auto"/>
              <w:bottom w:val="single" w:sz="4" w:space="0" w:color="auto"/>
              <w:right w:val="single" w:sz="4" w:space="0" w:color="auto"/>
            </w:tcBorders>
          </w:tcPr>
          <w:p w14:paraId="02D4B53E"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3F" w14:textId="77777777" w:rsidR="00677855" w:rsidRDefault="00677855">
            <w:pPr>
              <w:rPr>
                <w:sz w:val="22"/>
              </w:rPr>
            </w:pPr>
          </w:p>
        </w:tc>
      </w:tr>
      <w:tr w:rsidR="00677855" w14:paraId="02D4B551"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41" w14:textId="77777777" w:rsidR="00677855" w:rsidRDefault="00677855">
            <w:pPr>
              <w:rPr>
                <w:sz w:val="22"/>
              </w:rPr>
            </w:pPr>
            <w:r>
              <w:rPr>
                <w:bCs/>
                <w:iCs/>
                <w:szCs w:val="21"/>
              </w:rPr>
              <w:lastRenderedPageBreak/>
              <w:t>Essential # 2: Basic Organizational and Systems Leadership for Quality Care</w:t>
            </w:r>
            <w:r>
              <w:rPr>
                <w:b/>
                <w:bCs/>
                <w:i/>
                <w:iCs/>
                <w:szCs w:val="21"/>
              </w:rPr>
              <w:t>.</w:t>
            </w:r>
          </w:p>
        </w:tc>
        <w:tc>
          <w:tcPr>
            <w:tcW w:w="4056" w:type="pct"/>
            <w:tcBorders>
              <w:top w:val="single" w:sz="4" w:space="0" w:color="auto"/>
              <w:left w:val="single" w:sz="4" w:space="0" w:color="auto"/>
              <w:bottom w:val="single" w:sz="4" w:space="0" w:color="auto"/>
              <w:right w:val="single" w:sz="4" w:space="0" w:color="auto"/>
            </w:tcBorders>
            <w:hideMark/>
          </w:tcPr>
          <w:p w14:paraId="02D4B542" w14:textId="77777777" w:rsidR="00677855" w:rsidRDefault="00677855" w:rsidP="00640F15">
            <w:pPr>
              <w:numPr>
                <w:ilvl w:val="0"/>
                <w:numId w:val="28"/>
              </w:numPr>
              <w:autoSpaceDE w:val="0"/>
              <w:autoSpaceDN w:val="0"/>
              <w:adjustRightInd w:val="0"/>
              <w:rPr>
                <w:sz w:val="22"/>
                <w:szCs w:val="21"/>
              </w:rPr>
            </w:pPr>
            <w:r>
              <w:rPr>
                <w:szCs w:val="21"/>
              </w:rPr>
              <w:t>Apply leadership concepts, skills and decision-making in the provision of high quality nursing care, healthcare team coordination, and oversight and accountability for care delivery.</w:t>
            </w:r>
          </w:p>
          <w:p w14:paraId="02D4B543" w14:textId="77777777" w:rsidR="00677855" w:rsidRDefault="00677855" w:rsidP="00640F15">
            <w:pPr>
              <w:numPr>
                <w:ilvl w:val="0"/>
                <w:numId w:val="28"/>
              </w:numPr>
              <w:autoSpaceDE w:val="0"/>
              <w:autoSpaceDN w:val="0"/>
              <w:adjustRightInd w:val="0"/>
              <w:rPr>
                <w:szCs w:val="21"/>
              </w:rPr>
            </w:pPr>
            <w:r>
              <w:rPr>
                <w:szCs w:val="21"/>
              </w:rPr>
              <w:t>Demonstrate leadership and communication skills to effectively implement patient safety and quality improvement initiatives within the context of the interprofessional team.</w:t>
            </w:r>
          </w:p>
          <w:p w14:paraId="02D4B544" w14:textId="77777777" w:rsidR="00677855" w:rsidRDefault="00677855" w:rsidP="00640F15">
            <w:pPr>
              <w:numPr>
                <w:ilvl w:val="0"/>
                <w:numId w:val="28"/>
              </w:numPr>
              <w:autoSpaceDE w:val="0"/>
              <w:autoSpaceDN w:val="0"/>
              <w:adjustRightInd w:val="0"/>
              <w:rPr>
                <w:szCs w:val="21"/>
              </w:rPr>
            </w:pPr>
            <w:r>
              <w:rPr>
                <w:szCs w:val="21"/>
              </w:rPr>
              <w:t>Demonstrate an awareness of complex organizational systems.</w:t>
            </w:r>
          </w:p>
          <w:p w14:paraId="02D4B545" w14:textId="77777777" w:rsidR="00677855" w:rsidRDefault="00677855" w:rsidP="00640F15">
            <w:pPr>
              <w:numPr>
                <w:ilvl w:val="0"/>
                <w:numId w:val="28"/>
              </w:numPr>
              <w:autoSpaceDE w:val="0"/>
              <w:autoSpaceDN w:val="0"/>
              <w:adjustRightInd w:val="0"/>
              <w:rPr>
                <w:szCs w:val="21"/>
              </w:rPr>
            </w:pPr>
            <w:r>
              <w:rPr>
                <w:szCs w:val="21"/>
              </w:rPr>
              <w:t>Demonstrate a basic understanding of organizational structure, mission, vision, philosophy, and values.</w:t>
            </w:r>
          </w:p>
          <w:p w14:paraId="02D4B546" w14:textId="77777777" w:rsidR="00677855" w:rsidRDefault="00677855" w:rsidP="00640F15">
            <w:pPr>
              <w:numPr>
                <w:ilvl w:val="0"/>
                <w:numId w:val="28"/>
              </w:numPr>
              <w:autoSpaceDE w:val="0"/>
              <w:autoSpaceDN w:val="0"/>
              <w:adjustRightInd w:val="0"/>
              <w:rPr>
                <w:szCs w:val="22"/>
              </w:rPr>
            </w:pPr>
            <w:r>
              <w:rPr>
                <w:szCs w:val="22"/>
              </w:rPr>
              <w:t xml:space="preserve">Participate in quality and patient safety initiatives, recognizing that these are complex system issues, which involve individuals, families, communities, populations, and other members of the healthcare team. </w:t>
            </w:r>
          </w:p>
          <w:p w14:paraId="02D4B547" w14:textId="77777777" w:rsidR="00677855" w:rsidRDefault="00677855" w:rsidP="00640F15">
            <w:pPr>
              <w:numPr>
                <w:ilvl w:val="0"/>
                <w:numId w:val="28"/>
              </w:numPr>
              <w:autoSpaceDE w:val="0"/>
              <w:autoSpaceDN w:val="0"/>
              <w:adjustRightInd w:val="0"/>
              <w:rPr>
                <w:szCs w:val="22"/>
              </w:rPr>
            </w:pPr>
            <w:r>
              <w:rPr>
                <w:szCs w:val="22"/>
              </w:rPr>
              <w:t>Apply concepts of quality and safety using structure, process, and outcome measures to identify clinical questions and describe the process of changing current practice.</w:t>
            </w:r>
          </w:p>
          <w:p w14:paraId="02D4B548" w14:textId="77777777" w:rsidR="00677855" w:rsidRDefault="00677855" w:rsidP="00640F15">
            <w:pPr>
              <w:numPr>
                <w:ilvl w:val="0"/>
                <w:numId w:val="28"/>
              </w:numPr>
              <w:autoSpaceDE w:val="0"/>
              <w:autoSpaceDN w:val="0"/>
              <w:adjustRightInd w:val="0"/>
              <w:rPr>
                <w:szCs w:val="21"/>
              </w:rPr>
            </w:pPr>
            <w:r>
              <w:rPr>
                <w:szCs w:val="21"/>
              </w:rPr>
              <w:t>Promote factors that create a culture of safety.</w:t>
            </w:r>
          </w:p>
          <w:p w14:paraId="02D4B549" w14:textId="77777777" w:rsidR="00677855" w:rsidRDefault="00677855" w:rsidP="00640F15">
            <w:pPr>
              <w:numPr>
                <w:ilvl w:val="0"/>
                <w:numId w:val="28"/>
              </w:numPr>
              <w:autoSpaceDE w:val="0"/>
              <w:autoSpaceDN w:val="0"/>
              <w:adjustRightInd w:val="0"/>
              <w:rPr>
                <w:szCs w:val="22"/>
              </w:rPr>
            </w:pPr>
            <w:r>
              <w:rPr>
                <w:color w:val="000000"/>
                <w:szCs w:val="22"/>
              </w:rPr>
              <w:t xml:space="preserve">Promote achievement of safe and quality outcomes of care for diverse populations. </w:t>
            </w:r>
          </w:p>
          <w:p w14:paraId="02D4B54A" w14:textId="77777777" w:rsidR="00677855" w:rsidRDefault="00677855" w:rsidP="00640F15">
            <w:pPr>
              <w:numPr>
                <w:ilvl w:val="0"/>
                <w:numId w:val="28"/>
              </w:numPr>
              <w:autoSpaceDE w:val="0"/>
              <w:autoSpaceDN w:val="0"/>
              <w:adjustRightInd w:val="0"/>
              <w:rPr>
                <w:szCs w:val="21"/>
              </w:rPr>
            </w:pPr>
            <w:r>
              <w:rPr>
                <w:szCs w:val="21"/>
              </w:rPr>
              <w:t>Apply quality improvement processes to effectively implement patient safety initiatives and monitor performance measures, including nurse sensitive indicators in the microsystem of care.</w:t>
            </w:r>
          </w:p>
          <w:p w14:paraId="02D4B54B" w14:textId="77777777" w:rsidR="00677855" w:rsidRDefault="00677855" w:rsidP="00640F15">
            <w:pPr>
              <w:numPr>
                <w:ilvl w:val="0"/>
                <w:numId w:val="28"/>
              </w:numPr>
              <w:autoSpaceDE w:val="0"/>
              <w:autoSpaceDN w:val="0"/>
              <w:adjustRightInd w:val="0"/>
            </w:pPr>
            <w:r>
              <w:rPr>
                <w:szCs w:val="21"/>
              </w:rPr>
              <w:t>Use improvement methods, based on data from the outcomes of care processes, to design and test changes to continuously improve the quality and safety of health care.</w:t>
            </w:r>
          </w:p>
          <w:p w14:paraId="02D4B54C" w14:textId="77777777" w:rsidR="00677855" w:rsidRDefault="00677855" w:rsidP="00640F15">
            <w:pPr>
              <w:numPr>
                <w:ilvl w:val="0"/>
                <w:numId w:val="28"/>
              </w:numPr>
              <w:autoSpaceDE w:val="0"/>
              <w:autoSpaceDN w:val="0"/>
              <w:adjustRightInd w:val="0"/>
            </w:pPr>
            <w:r>
              <w:rPr>
                <w:szCs w:val="21"/>
              </w:rPr>
              <w:t>Employ principles of quality improvement, healthcare policy, and cost-effectiveness to assist in the development and initiation of effective plans for the microsystem and/or system-wide practice improvements that will improve the quality of health care delivery.</w:t>
            </w:r>
          </w:p>
          <w:p w14:paraId="02D4B54D" w14:textId="77777777" w:rsidR="00677855" w:rsidRDefault="00677855">
            <w:pPr>
              <w:rPr>
                <w:szCs w:val="21"/>
              </w:rPr>
            </w:pPr>
            <w:r>
              <w:rPr>
                <w:szCs w:val="21"/>
              </w:rPr>
              <w:t xml:space="preserve">12.  Participate in the development and implementation of imaginative and creative strategies to enable systems to </w:t>
            </w:r>
          </w:p>
          <w:p w14:paraId="02D4B54E" w14:textId="77777777" w:rsidR="00677855" w:rsidRDefault="00677855">
            <w:pPr>
              <w:rPr>
                <w:sz w:val="22"/>
                <w:szCs w:val="21"/>
              </w:rPr>
            </w:pPr>
            <w:r>
              <w:rPr>
                <w:szCs w:val="21"/>
              </w:rPr>
              <w:t xml:space="preserve">      change.</w:t>
            </w:r>
          </w:p>
        </w:tc>
        <w:tc>
          <w:tcPr>
            <w:tcW w:w="155" w:type="pct"/>
            <w:tcBorders>
              <w:top w:val="single" w:sz="4" w:space="0" w:color="auto"/>
              <w:left w:val="single" w:sz="4" w:space="0" w:color="auto"/>
              <w:bottom w:val="single" w:sz="4" w:space="0" w:color="auto"/>
              <w:right w:val="single" w:sz="4" w:space="0" w:color="auto"/>
            </w:tcBorders>
          </w:tcPr>
          <w:p w14:paraId="02D4B54F"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50" w14:textId="77777777" w:rsidR="00677855" w:rsidRDefault="00677855">
            <w:pPr>
              <w:rPr>
                <w:sz w:val="22"/>
              </w:rPr>
            </w:pPr>
          </w:p>
        </w:tc>
      </w:tr>
      <w:tr w:rsidR="00677855" w14:paraId="02D4B55F"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52" w14:textId="77777777" w:rsidR="00677855" w:rsidRDefault="00677855">
            <w:pPr>
              <w:rPr>
                <w:sz w:val="22"/>
              </w:rPr>
            </w:pPr>
            <w:r>
              <w:rPr>
                <w:iCs/>
                <w:color w:val="000000"/>
                <w:szCs w:val="21"/>
              </w:rPr>
              <w:t>Essential # 3: Beginning Scholarship and Analytical Methods for Evidence-Based Practice.</w:t>
            </w:r>
          </w:p>
        </w:tc>
        <w:tc>
          <w:tcPr>
            <w:tcW w:w="4056" w:type="pct"/>
            <w:tcBorders>
              <w:top w:val="single" w:sz="4" w:space="0" w:color="auto"/>
              <w:left w:val="single" w:sz="4" w:space="0" w:color="auto"/>
              <w:bottom w:val="single" w:sz="4" w:space="0" w:color="auto"/>
              <w:right w:val="single" w:sz="4" w:space="0" w:color="auto"/>
            </w:tcBorders>
            <w:hideMark/>
          </w:tcPr>
          <w:p w14:paraId="02D4B553" w14:textId="77777777" w:rsidR="00677855" w:rsidRDefault="00677855" w:rsidP="00640F15">
            <w:pPr>
              <w:numPr>
                <w:ilvl w:val="0"/>
                <w:numId w:val="29"/>
              </w:numPr>
              <w:autoSpaceDE w:val="0"/>
              <w:autoSpaceDN w:val="0"/>
              <w:adjustRightInd w:val="0"/>
              <w:rPr>
                <w:sz w:val="22"/>
                <w:szCs w:val="21"/>
              </w:rPr>
            </w:pPr>
            <w:r>
              <w:rPr>
                <w:szCs w:val="21"/>
              </w:rPr>
              <w:t xml:space="preserve">Explain the interrelationships among theory, practice and research. </w:t>
            </w:r>
          </w:p>
          <w:p w14:paraId="02D4B554" w14:textId="77777777" w:rsidR="00677855" w:rsidRDefault="00677855" w:rsidP="00640F15">
            <w:pPr>
              <w:numPr>
                <w:ilvl w:val="0"/>
                <w:numId w:val="29"/>
              </w:numPr>
              <w:autoSpaceDE w:val="0"/>
              <w:autoSpaceDN w:val="0"/>
              <w:adjustRightInd w:val="0"/>
              <w:rPr>
                <w:szCs w:val="21"/>
              </w:rPr>
            </w:pPr>
            <w:r>
              <w:rPr>
                <w:szCs w:val="21"/>
              </w:rPr>
              <w:t>Demonstrate an understanding of the basic elements of the research process and models for applying evidence to clinical practice.</w:t>
            </w:r>
          </w:p>
          <w:p w14:paraId="02D4B555" w14:textId="77777777" w:rsidR="00677855" w:rsidRDefault="00677855" w:rsidP="00640F15">
            <w:pPr>
              <w:numPr>
                <w:ilvl w:val="0"/>
                <w:numId w:val="29"/>
              </w:numPr>
              <w:autoSpaceDE w:val="0"/>
              <w:autoSpaceDN w:val="0"/>
              <w:adjustRightInd w:val="0"/>
              <w:rPr>
                <w:szCs w:val="21"/>
              </w:rPr>
            </w:pPr>
            <w:r>
              <w:rPr>
                <w:szCs w:val="21"/>
              </w:rPr>
              <w:t>Advocate for the protection of subjects in the conduct of research.</w:t>
            </w:r>
          </w:p>
          <w:p w14:paraId="02D4B556" w14:textId="77777777" w:rsidR="00677855" w:rsidRDefault="00677855" w:rsidP="00640F15">
            <w:pPr>
              <w:numPr>
                <w:ilvl w:val="0"/>
                <w:numId w:val="29"/>
              </w:numPr>
              <w:autoSpaceDE w:val="0"/>
              <w:autoSpaceDN w:val="0"/>
              <w:adjustRightInd w:val="0"/>
              <w:rPr>
                <w:szCs w:val="21"/>
              </w:rPr>
            </w:pPr>
            <w:r>
              <w:rPr>
                <w:szCs w:val="21"/>
              </w:rPr>
              <w:t>Evaluate the credibility of sources of information, including but not limited to databases and Internet resources.</w:t>
            </w:r>
          </w:p>
          <w:p w14:paraId="02D4B557" w14:textId="77777777" w:rsidR="00677855" w:rsidRDefault="00677855" w:rsidP="00640F15">
            <w:pPr>
              <w:numPr>
                <w:ilvl w:val="0"/>
                <w:numId w:val="29"/>
              </w:numPr>
              <w:autoSpaceDE w:val="0"/>
              <w:autoSpaceDN w:val="0"/>
              <w:adjustRightInd w:val="0"/>
              <w:rPr>
                <w:szCs w:val="21"/>
              </w:rPr>
            </w:pPr>
            <w:r>
              <w:rPr>
                <w:szCs w:val="21"/>
              </w:rPr>
              <w:t>Participate in the process of retrieval, appraisal, and synthesis of evidence in collaboration with other members of the healthcare team to improve patient outcomes.</w:t>
            </w:r>
          </w:p>
          <w:p w14:paraId="02D4B558" w14:textId="77777777" w:rsidR="00677855" w:rsidRDefault="00677855" w:rsidP="00640F15">
            <w:pPr>
              <w:numPr>
                <w:ilvl w:val="0"/>
                <w:numId w:val="29"/>
              </w:numPr>
              <w:autoSpaceDE w:val="0"/>
              <w:autoSpaceDN w:val="0"/>
              <w:adjustRightInd w:val="0"/>
              <w:rPr>
                <w:szCs w:val="21"/>
              </w:rPr>
            </w:pPr>
            <w:r>
              <w:rPr>
                <w:szCs w:val="21"/>
              </w:rPr>
              <w:lastRenderedPageBreak/>
              <w:t>Integrate evidence, clinical judgment, interprofessional perspectives and patient preferences in planning, implementing, and evaluating outcomes of care.</w:t>
            </w:r>
          </w:p>
          <w:p w14:paraId="02D4B559" w14:textId="77777777" w:rsidR="00677855" w:rsidRDefault="00677855" w:rsidP="00640F15">
            <w:pPr>
              <w:numPr>
                <w:ilvl w:val="0"/>
                <w:numId w:val="29"/>
              </w:numPr>
              <w:autoSpaceDE w:val="0"/>
              <w:autoSpaceDN w:val="0"/>
              <w:adjustRightInd w:val="0"/>
            </w:pPr>
            <w:r>
              <w:rPr>
                <w:szCs w:val="21"/>
              </w:rPr>
              <w:t>Collaborate in the collection, documentation, and dissemination of evidence.</w:t>
            </w:r>
          </w:p>
          <w:p w14:paraId="02D4B55A" w14:textId="77777777" w:rsidR="00677855" w:rsidRDefault="00677855" w:rsidP="00640F15">
            <w:pPr>
              <w:numPr>
                <w:ilvl w:val="0"/>
                <w:numId w:val="29"/>
              </w:numPr>
              <w:autoSpaceDE w:val="0"/>
              <w:autoSpaceDN w:val="0"/>
              <w:adjustRightInd w:val="0"/>
            </w:pPr>
            <w:r>
              <w:rPr>
                <w:szCs w:val="21"/>
              </w:rPr>
              <w:t>Acquire an understanding of the process for how nursing and related healthcare quality and safety measures are developed, validated, and endorsed.</w:t>
            </w:r>
          </w:p>
          <w:p w14:paraId="02D4B55B" w14:textId="77777777" w:rsidR="00677855" w:rsidRDefault="00677855" w:rsidP="00640F15">
            <w:pPr>
              <w:numPr>
                <w:ilvl w:val="0"/>
                <w:numId w:val="29"/>
              </w:numPr>
              <w:rPr>
                <w:szCs w:val="21"/>
              </w:rPr>
            </w:pPr>
            <w:r>
              <w:rPr>
                <w:szCs w:val="21"/>
              </w:rPr>
              <w:t>Describe mechanisms to resolve identified practice discrepancies between identified standards and practice that may</w:t>
            </w:r>
          </w:p>
          <w:p w14:paraId="02D4B55C" w14:textId="77777777" w:rsidR="00677855" w:rsidRDefault="00677855">
            <w:pPr>
              <w:rPr>
                <w:sz w:val="22"/>
              </w:rPr>
            </w:pPr>
            <w:r>
              <w:rPr>
                <w:szCs w:val="21"/>
              </w:rPr>
              <w:t xml:space="preserve">      adversely impact patient outcomes.</w:t>
            </w:r>
          </w:p>
        </w:tc>
        <w:tc>
          <w:tcPr>
            <w:tcW w:w="155" w:type="pct"/>
            <w:tcBorders>
              <w:top w:val="single" w:sz="4" w:space="0" w:color="auto"/>
              <w:left w:val="single" w:sz="4" w:space="0" w:color="auto"/>
              <w:bottom w:val="single" w:sz="4" w:space="0" w:color="auto"/>
              <w:right w:val="single" w:sz="4" w:space="0" w:color="auto"/>
            </w:tcBorders>
          </w:tcPr>
          <w:p w14:paraId="02D4B55D"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5E" w14:textId="77777777" w:rsidR="00677855" w:rsidRDefault="00677855">
            <w:pPr>
              <w:rPr>
                <w:sz w:val="22"/>
              </w:rPr>
            </w:pPr>
          </w:p>
        </w:tc>
      </w:tr>
      <w:tr w:rsidR="00677855" w14:paraId="02D4B56F"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60" w14:textId="77777777" w:rsidR="00677855" w:rsidRDefault="00677855">
            <w:pPr>
              <w:rPr>
                <w:sz w:val="22"/>
              </w:rPr>
            </w:pPr>
            <w:r>
              <w:rPr>
                <w:iCs/>
                <w:szCs w:val="21"/>
              </w:rPr>
              <w:t>Essential # 4: Nursing Informatics and Patient Care Technology with the Practice of the Baccalaureate Generalist.</w:t>
            </w:r>
          </w:p>
        </w:tc>
        <w:tc>
          <w:tcPr>
            <w:tcW w:w="4056" w:type="pct"/>
            <w:tcBorders>
              <w:top w:val="single" w:sz="4" w:space="0" w:color="auto"/>
              <w:left w:val="single" w:sz="4" w:space="0" w:color="auto"/>
              <w:bottom w:val="single" w:sz="4" w:space="0" w:color="auto"/>
              <w:right w:val="single" w:sz="4" w:space="0" w:color="auto"/>
            </w:tcBorders>
            <w:hideMark/>
          </w:tcPr>
          <w:p w14:paraId="02D4B561" w14:textId="77777777" w:rsidR="00677855" w:rsidRDefault="00677855" w:rsidP="00640F15">
            <w:pPr>
              <w:numPr>
                <w:ilvl w:val="0"/>
                <w:numId w:val="30"/>
              </w:numPr>
              <w:autoSpaceDE w:val="0"/>
              <w:autoSpaceDN w:val="0"/>
              <w:adjustRightInd w:val="0"/>
              <w:ind w:right="108"/>
              <w:rPr>
                <w:sz w:val="22"/>
                <w:szCs w:val="21"/>
              </w:rPr>
            </w:pPr>
            <w:r>
              <w:rPr>
                <w:szCs w:val="21"/>
              </w:rPr>
              <w:t xml:space="preserve">Demonstrate skills in using patient care technologies, information systems, and communication devices that support safe nursing practice. </w:t>
            </w:r>
          </w:p>
          <w:p w14:paraId="02D4B562" w14:textId="77777777" w:rsidR="00677855" w:rsidRDefault="00677855" w:rsidP="00640F15">
            <w:pPr>
              <w:numPr>
                <w:ilvl w:val="0"/>
                <w:numId w:val="30"/>
              </w:numPr>
              <w:autoSpaceDE w:val="0"/>
              <w:autoSpaceDN w:val="0"/>
              <w:adjustRightInd w:val="0"/>
              <w:ind w:right="108"/>
              <w:rPr>
                <w:szCs w:val="21"/>
              </w:rPr>
            </w:pPr>
            <w:r>
              <w:rPr>
                <w:szCs w:val="21"/>
              </w:rPr>
              <w:t>Use telecommunication technologies to assist in effective communication in a variety of healthcare settings.</w:t>
            </w:r>
          </w:p>
          <w:p w14:paraId="02D4B563" w14:textId="77777777" w:rsidR="00677855" w:rsidRDefault="00677855" w:rsidP="00640F15">
            <w:pPr>
              <w:numPr>
                <w:ilvl w:val="0"/>
                <w:numId w:val="30"/>
              </w:numPr>
              <w:autoSpaceDE w:val="0"/>
              <w:autoSpaceDN w:val="0"/>
              <w:adjustRightInd w:val="0"/>
              <w:ind w:right="108"/>
              <w:rPr>
                <w:szCs w:val="21"/>
              </w:rPr>
            </w:pPr>
            <w:r>
              <w:rPr>
                <w:szCs w:val="21"/>
              </w:rPr>
              <w:t>Apply safeguards and decision making support tools embedded in patient care technologies and information systems to support a safe practice environment for both patients and healthcare workers.</w:t>
            </w:r>
          </w:p>
          <w:p w14:paraId="02D4B564" w14:textId="77777777" w:rsidR="00677855" w:rsidRDefault="00677855" w:rsidP="00640F15">
            <w:pPr>
              <w:numPr>
                <w:ilvl w:val="0"/>
                <w:numId w:val="30"/>
              </w:numPr>
              <w:autoSpaceDE w:val="0"/>
              <w:autoSpaceDN w:val="0"/>
              <w:adjustRightInd w:val="0"/>
              <w:ind w:right="108"/>
              <w:rPr>
                <w:szCs w:val="21"/>
              </w:rPr>
            </w:pPr>
            <w:r>
              <w:rPr>
                <w:szCs w:val="21"/>
              </w:rPr>
              <w:t>Understand the use of CIS systems to document interventions related to achieving nurse sensitive outcomes.</w:t>
            </w:r>
          </w:p>
          <w:p w14:paraId="02D4B565" w14:textId="77777777" w:rsidR="00677855" w:rsidRDefault="00677855" w:rsidP="00640F15">
            <w:pPr>
              <w:numPr>
                <w:ilvl w:val="0"/>
                <w:numId w:val="30"/>
              </w:numPr>
              <w:autoSpaceDE w:val="0"/>
              <w:autoSpaceDN w:val="0"/>
              <w:adjustRightInd w:val="0"/>
              <w:ind w:right="108"/>
              <w:rPr>
                <w:szCs w:val="21"/>
              </w:rPr>
            </w:pPr>
            <w:r>
              <w:rPr>
                <w:szCs w:val="21"/>
              </w:rPr>
              <w:t xml:space="preserve">Use standardized terminology in a care environment that reflects nursing’s unique contribution to patient outcomes. </w:t>
            </w:r>
          </w:p>
          <w:p w14:paraId="02D4B566" w14:textId="77777777" w:rsidR="00677855" w:rsidRDefault="00677855" w:rsidP="00640F15">
            <w:pPr>
              <w:numPr>
                <w:ilvl w:val="0"/>
                <w:numId w:val="30"/>
              </w:numPr>
              <w:autoSpaceDE w:val="0"/>
              <w:autoSpaceDN w:val="0"/>
              <w:adjustRightInd w:val="0"/>
              <w:ind w:right="108"/>
              <w:rPr>
                <w:szCs w:val="21"/>
              </w:rPr>
            </w:pPr>
            <w:r>
              <w:rPr>
                <w:szCs w:val="21"/>
              </w:rPr>
              <w:t>Evaluate data from all relevant sources, including technology, to inform the delivery of care.</w:t>
            </w:r>
          </w:p>
          <w:p w14:paraId="02D4B567" w14:textId="77777777" w:rsidR="00677855" w:rsidRDefault="00677855" w:rsidP="00640F15">
            <w:pPr>
              <w:numPr>
                <w:ilvl w:val="0"/>
                <w:numId w:val="30"/>
              </w:numPr>
              <w:autoSpaceDE w:val="0"/>
              <w:autoSpaceDN w:val="0"/>
              <w:adjustRightInd w:val="0"/>
              <w:ind w:right="108"/>
              <w:rPr>
                <w:szCs w:val="21"/>
              </w:rPr>
            </w:pPr>
            <w:r>
              <w:rPr>
                <w:szCs w:val="21"/>
              </w:rPr>
              <w:t>Recognize the role of information technology in improving patient care outcomes and creating a safe care environment.</w:t>
            </w:r>
          </w:p>
          <w:p w14:paraId="02D4B568" w14:textId="77777777" w:rsidR="00677855" w:rsidRDefault="00677855" w:rsidP="00640F15">
            <w:pPr>
              <w:numPr>
                <w:ilvl w:val="0"/>
                <w:numId w:val="30"/>
              </w:numPr>
              <w:autoSpaceDE w:val="0"/>
              <w:autoSpaceDN w:val="0"/>
              <w:adjustRightInd w:val="0"/>
              <w:ind w:right="108"/>
              <w:rPr>
                <w:szCs w:val="21"/>
              </w:rPr>
            </w:pPr>
            <w:r>
              <w:rPr>
                <w:szCs w:val="21"/>
              </w:rPr>
              <w:t>Uphold ethical standards related to data security, regulatory requirements, confidentiality, and client’s right to privacy.</w:t>
            </w:r>
          </w:p>
          <w:p w14:paraId="02D4B569" w14:textId="77777777" w:rsidR="00677855" w:rsidRDefault="00677855" w:rsidP="00640F15">
            <w:pPr>
              <w:numPr>
                <w:ilvl w:val="0"/>
                <w:numId w:val="30"/>
              </w:numPr>
              <w:autoSpaceDE w:val="0"/>
              <w:autoSpaceDN w:val="0"/>
              <w:adjustRightInd w:val="0"/>
              <w:ind w:right="108"/>
              <w:rPr>
                <w:szCs w:val="21"/>
              </w:rPr>
            </w:pPr>
            <w:r>
              <w:rPr>
                <w:szCs w:val="21"/>
              </w:rPr>
              <w:t>Apply patient care technologies as appropriate to address the needs of a diverse patient population.</w:t>
            </w:r>
          </w:p>
          <w:p w14:paraId="02D4B56A" w14:textId="77777777" w:rsidR="00677855" w:rsidRDefault="00677855" w:rsidP="00640F15">
            <w:pPr>
              <w:numPr>
                <w:ilvl w:val="0"/>
                <w:numId w:val="30"/>
              </w:numPr>
              <w:autoSpaceDE w:val="0"/>
              <w:autoSpaceDN w:val="0"/>
              <w:adjustRightInd w:val="0"/>
              <w:ind w:right="108"/>
            </w:pPr>
            <w:r>
              <w:rPr>
                <w:szCs w:val="21"/>
              </w:rPr>
              <w:t>Advocate for the use of new patient are technologies for safe, quality care.</w:t>
            </w:r>
          </w:p>
          <w:p w14:paraId="02D4B56B" w14:textId="77777777" w:rsidR="00677855" w:rsidRDefault="00677855" w:rsidP="00640F15">
            <w:pPr>
              <w:numPr>
                <w:ilvl w:val="0"/>
                <w:numId w:val="30"/>
              </w:numPr>
              <w:autoSpaceDE w:val="0"/>
              <w:autoSpaceDN w:val="0"/>
              <w:adjustRightInd w:val="0"/>
              <w:ind w:right="108"/>
            </w:pPr>
            <w:r>
              <w:rPr>
                <w:szCs w:val="21"/>
              </w:rPr>
              <w:t>Recognize that redesign of workflow and care processes should precede implementation of care technology to facilitate nursing practice.</w:t>
            </w:r>
          </w:p>
          <w:p w14:paraId="02D4B56C" w14:textId="77777777" w:rsidR="00677855" w:rsidRDefault="00677855" w:rsidP="00640F15">
            <w:pPr>
              <w:numPr>
                <w:ilvl w:val="0"/>
                <w:numId w:val="30"/>
              </w:numPr>
              <w:autoSpaceDE w:val="0"/>
              <w:autoSpaceDN w:val="0"/>
              <w:adjustRightInd w:val="0"/>
              <w:ind w:right="108"/>
              <w:rPr>
                <w:sz w:val="22"/>
              </w:rPr>
            </w:pPr>
            <w:r>
              <w:rPr>
                <w:szCs w:val="21"/>
              </w:rPr>
              <w:t>Participate in evaluation of information systems in practice settings through policy and procedure development</w:t>
            </w:r>
          </w:p>
        </w:tc>
        <w:tc>
          <w:tcPr>
            <w:tcW w:w="155" w:type="pct"/>
            <w:tcBorders>
              <w:top w:val="single" w:sz="4" w:space="0" w:color="auto"/>
              <w:left w:val="single" w:sz="4" w:space="0" w:color="auto"/>
              <w:bottom w:val="single" w:sz="4" w:space="0" w:color="auto"/>
              <w:right w:val="single" w:sz="4" w:space="0" w:color="auto"/>
            </w:tcBorders>
          </w:tcPr>
          <w:p w14:paraId="02D4B56D"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6E" w14:textId="77777777" w:rsidR="00677855" w:rsidRDefault="00677855">
            <w:pPr>
              <w:rPr>
                <w:sz w:val="22"/>
              </w:rPr>
            </w:pPr>
          </w:p>
        </w:tc>
      </w:tr>
      <w:tr w:rsidR="00677855" w14:paraId="02D4B57F"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70" w14:textId="77777777" w:rsidR="00677855" w:rsidRDefault="00677855">
            <w:pPr>
              <w:rPr>
                <w:bCs/>
                <w:sz w:val="22"/>
              </w:rPr>
            </w:pPr>
            <w:r>
              <w:rPr>
                <w:bCs/>
                <w:iCs/>
                <w:szCs w:val="21"/>
              </w:rPr>
              <w:t>Essential # 5: Health Care Policy, Finance, and Regulatory Environments</w:t>
            </w:r>
          </w:p>
        </w:tc>
        <w:tc>
          <w:tcPr>
            <w:tcW w:w="4056" w:type="pct"/>
            <w:tcBorders>
              <w:top w:val="single" w:sz="4" w:space="0" w:color="auto"/>
              <w:left w:val="single" w:sz="4" w:space="0" w:color="auto"/>
              <w:bottom w:val="single" w:sz="4" w:space="0" w:color="auto"/>
              <w:right w:val="single" w:sz="4" w:space="0" w:color="auto"/>
            </w:tcBorders>
            <w:hideMark/>
          </w:tcPr>
          <w:p w14:paraId="02D4B571" w14:textId="77777777" w:rsidR="00677855" w:rsidRDefault="00677855" w:rsidP="00640F15">
            <w:pPr>
              <w:numPr>
                <w:ilvl w:val="0"/>
                <w:numId w:val="31"/>
              </w:numPr>
              <w:autoSpaceDE w:val="0"/>
              <w:autoSpaceDN w:val="0"/>
              <w:adjustRightInd w:val="0"/>
              <w:rPr>
                <w:sz w:val="22"/>
                <w:szCs w:val="21"/>
              </w:rPr>
            </w:pPr>
            <w:r>
              <w:rPr>
                <w:szCs w:val="21"/>
              </w:rPr>
              <w:t>Demonstrate basic knowledge of healthcare policy, finance, and regulatory environments, including local, state, national, and global healthcare trends.</w:t>
            </w:r>
          </w:p>
          <w:p w14:paraId="02D4B572" w14:textId="77777777" w:rsidR="00677855" w:rsidRDefault="00677855" w:rsidP="00640F15">
            <w:pPr>
              <w:numPr>
                <w:ilvl w:val="0"/>
                <w:numId w:val="31"/>
              </w:numPr>
              <w:autoSpaceDE w:val="0"/>
              <w:autoSpaceDN w:val="0"/>
              <w:adjustRightInd w:val="0"/>
              <w:rPr>
                <w:szCs w:val="21"/>
              </w:rPr>
            </w:pPr>
            <w:r>
              <w:rPr>
                <w:szCs w:val="21"/>
              </w:rPr>
              <w:t>Describe how health care is organized and financed, including the implication of business principles, such as patient and system cost factors.</w:t>
            </w:r>
          </w:p>
          <w:p w14:paraId="02D4B573" w14:textId="77777777" w:rsidR="00677855" w:rsidRDefault="00677855" w:rsidP="00640F15">
            <w:pPr>
              <w:numPr>
                <w:ilvl w:val="0"/>
                <w:numId w:val="31"/>
              </w:numPr>
              <w:autoSpaceDE w:val="0"/>
              <w:autoSpaceDN w:val="0"/>
              <w:adjustRightInd w:val="0"/>
              <w:rPr>
                <w:szCs w:val="21"/>
              </w:rPr>
            </w:pPr>
            <w:r>
              <w:rPr>
                <w:szCs w:val="21"/>
              </w:rPr>
              <w:lastRenderedPageBreak/>
              <w:t>Compare the benefits and limitations of the major forms of reimbursement on the delivery of healthcare services.</w:t>
            </w:r>
          </w:p>
          <w:p w14:paraId="02D4B574" w14:textId="77777777" w:rsidR="00677855" w:rsidRDefault="00677855" w:rsidP="00640F15">
            <w:pPr>
              <w:numPr>
                <w:ilvl w:val="0"/>
                <w:numId w:val="31"/>
              </w:numPr>
              <w:autoSpaceDE w:val="0"/>
              <w:autoSpaceDN w:val="0"/>
              <w:adjustRightInd w:val="0"/>
              <w:rPr>
                <w:szCs w:val="21"/>
              </w:rPr>
            </w:pPr>
            <w:r>
              <w:rPr>
                <w:szCs w:val="21"/>
              </w:rPr>
              <w:t>Examine legislative and regulatory processes relevant to the provision of health care.</w:t>
            </w:r>
          </w:p>
          <w:p w14:paraId="02D4B575" w14:textId="77777777" w:rsidR="00677855" w:rsidRDefault="00677855" w:rsidP="00640F15">
            <w:pPr>
              <w:numPr>
                <w:ilvl w:val="0"/>
                <w:numId w:val="31"/>
              </w:numPr>
              <w:autoSpaceDE w:val="0"/>
              <w:autoSpaceDN w:val="0"/>
              <w:adjustRightInd w:val="0"/>
              <w:rPr>
                <w:szCs w:val="21"/>
              </w:rPr>
            </w:pPr>
            <w:r>
              <w:rPr>
                <w:szCs w:val="21"/>
              </w:rPr>
              <w:t>Describe state and national statutes, rules, and regulations that authorize and define professional nursing practice.</w:t>
            </w:r>
          </w:p>
          <w:p w14:paraId="02D4B576" w14:textId="77777777" w:rsidR="00677855" w:rsidRDefault="00677855" w:rsidP="00640F15">
            <w:pPr>
              <w:numPr>
                <w:ilvl w:val="0"/>
                <w:numId w:val="31"/>
              </w:numPr>
              <w:autoSpaceDE w:val="0"/>
              <w:autoSpaceDN w:val="0"/>
              <w:adjustRightInd w:val="0"/>
              <w:rPr>
                <w:szCs w:val="21"/>
              </w:rPr>
            </w:pPr>
            <w:r>
              <w:rPr>
                <w:szCs w:val="21"/>
              </w:rPr>
              <w:t>Explore the impact of socio-cultural, economic, legal, and political factors influencing healthcare delivery and practice.</w:t>
            </w:r>
          </w:p>
          <w:p w14:paraId="02D4B577" w14:textId="77777777" w:rsidR="00677855" w:rsidRDefault="00677855" w:rsidP="00640F15">
            <w:pPr>
              <w:numPr>
                <w:ilvl w:val="0"/>
                <w:numId w:val="31"/>
              </w:numPr>
              <w:autoSpaceDE w:val="0"/>
              <w:autoSpaceDN w:val="0"/>
              <w:adjustRightInd w:val="0"/>
              <w:rPr>
                <w:szCs w:val="21"/>
              </w:rPr>
            </w:pPr>
            <w:r>
              <w:rPr>
                <w:szCs w:val="21"/>
              </w:rPr>
              <w:t>Examine the roles and responsibilities of the major regulatory agencies and their effect on patient care quality, workplace safety, and the scope of nursing and other health professionals’ practice.</w:t>
            </w:r>
          </w:p>
          <w:p w14:paraId="02D4B578" w14:textId="77777777" w:rsidR="00677855" w:rsidRDefault="00677855" w:rsidP="00640F15">
            <w:pPr>
              <w:numPr>
                <w:ilvl w:val="0"/>
                <w:numId w:val="31"/>
              </w:numPr>
              <w:autoSpaceDE w:val="0"/>
              <w:autoSpaceDN w:val="0"/>
              <w:adjustRightInd w:val="0"/>
              <w:rPr>
                <w:szCs w:val="21"/>
              </w:rPr>
            </w:pPr>
            <w:r>
              <w:rPr>
                <w:szCs w:val="21"/>
              </w:rPr>
              <w:t>Discuss the implications of healthcare policy on issues of access, equity, affordability, and social justice in healthcare delivery.</w:t>
            </w:r>
          </w:p>
          <w:p w14:paraId="02D4B579" w14:textId="77777777" w:rsidR="00677855" w:rsidRDefault="00677855" w:rsidP="00640F15">
            <w:pPr>
              <w:numPr>
                <w:ilvl w:val="0"/>
                <w:numId w:val="31"/>
              </w:numPr>
              <w:autoSpaceDE w:val="0"/>
              <w:autoSpaceDN w:val="0"/>
              <w:adjustRightInd w:val="0"/>
              <w:rPr>
                <w:szCs w:val="21"/>
              </w:rPr>
            </w:pPr>
            <w:r>
              <w:rPr>
                <w:szCs w:val="21"/>
              </w:rPr>
              <w:t>Use an ethical framework to evaluate the impact of social policies on health care, especially for vulnerable populations.</w:t>
            </w:r>
          </w:p>
          <w:p w14:paraId="02D4B57A" w14:textId="77777777" w:rsidR="00677855" w:rsidRDefault="00677855" w:rsidP="00640F15">
            <w:pPr>
              <w:numPr>
                <w:ilvl w:val="0"/>
                <w:numId w:val="31"/>
              </w:numPr>
              <w:autoSpaceDE w:val="0"/>
              <w:autoSpaceDN w:val="0"/>
              <w:adjustRightInd w:val="0"/>
              <w:rPr>
                <w:szCs w:val="21"/>
              </w:rPr>
            </w:pPr>
            <w:r>
              <w:rPr>
                <w:szCs w:val="21"/>
              </w:rPr>
              <w:t>Articulate, through a nursing perspective, issues concerning healthcare delivery to decision makers within healthcare organizations and other policy arenas.</w:t>
            </w:r>
          </w:p>
          <w:p w14:paraId="02D4B57B" w14:textId="77777777" w:rsidR="00677855" w:rsidRDefault="00677855" w:rsidP="00640F15">
            <w:pPr>
              <w:numPr>
                <w:ilvl w:val="0"/>
                <w:numId w:val="31"/>
              </w:numPr>
              <w:autoSpaceDE w:val="0"/>
              <w:autoSpaceDN w:val="0"/>
              <w:adjustRightInd w:val="0"/>
            </w:pPr>
            <w:r>
              <w:rPr>
                <w:szCs w:val="21"/>
              </w:rPr>
              <w:t xml:space="preserve">Participate as a nursing professional in political processes and grassroots legislative efforts to influence healthcare policy. </w:t>
            </w:r>
          </w:p>
          <w:p w14:paraId="02D4B57C" w14:textId="77777777" w:rsidR="00677855" w:rsidRDefault="00677855" w:rsidP="00640F15">
            <w:pPr>
              <w:numPr>
                <w:ilvl w:val="0"/>
                <w:numId w:val="31"/>
              </w:numPr>
              <w:rPr>
                <w:sz w:val="22"/>
                <w:szCs w:val="21"/>
              </w:rPr>
            </w:pPr>
            <w:r>
              <w:rPr>
                <w:szCs w:val="21"/>
              </w:rPr>
              <w:t>Advocate for consumers and the nursing profession.</w:t>
            </w:r>
          </w:p>
        </w:tc>
        <w:tc>
          <w:tcPr>
            <w:tcW w:w="155" w:type="pct"/>
            <w:tcBorders>
              <w:top w:val="single" w:sz="4" w:space="0" w:color="auto"/>
              <w:left w:val="single" w:sz="4" w:space="0" w:color="auto"/>
              <w:bottom w:val="single" w:sz="4" w:space="0" w:color="auto"/>
              <w:right w:val="single" w:sz="4" w:space="0" w:color="auto"/>
            </w:tcBorders>
          </w:tcPr>
          <w:p w14:paraId="02D4B57D" w14:textId="77777777" w:rsidR="00677855" w:rsidRDefault="00677855">
            <w:pPr>
              <w:rPr>
                <w:sz w:val="22"/>
                <w:u w:val="single"/>
              </w:rPr>
            </w:pPr>
          </w:p>
        </w:tc>
        <w:tc>
          <w:tcPr>
            <w:tcW w:w="153" w:type="pct"/>
            <w:tcBorders>
              <w:top w:val="single" w:sz="4" w:space="0" w:color="auto"/>
              <w:left w:val="single" w:sz="4" w:space="0" w:color="auto"/>
              <w:bottom w:val="single" w:sz="4" w:space="0" w:color="auto"/>
              <w:right w:val="single" w:sz="4" w:space="0" w:color="auto"/>
            </w:tcBorders>
          </w:tcPr>
          <w:p w14:paraId="02D4B57E" w14:textId="77777777" w:rsidR="00677855" w:rsidRDefault="00677855">
            <w:pPr>
              <w:rPr>
                <w:sz w:val="22"/>
                <w:u w:val="single"/>
              </w:rPr>
            </w:pPr>
          </w:p>
        </w:tc>
      </w:tr>
      <w:tr w:rsidR="00677855" w14:paraId="02D4B589"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80" w14:textId="77777777" w:rsidR="00677855" w:rsidRDefault="00677855">
            <w:pPr>
              <w:rPr>
                <w:sz w:val="22"/>
              </w:rPr>
            </w:pPr>
            <w:r>
              <w:rPr>
                <w:bCs/>
                <w:iCs/>
                <w:szCs w:val="21"/>
              </w:rPr>
              <w:t>Essential # 6: Interprofessional Communication and Collaboration for Improving Patient Health Outcomes.</w:t>
            </w:r>
          </w:p>
        </w:tc>
        <w:tc>
          <w:tcPr>
            <w:tcW w:w="4056" w:type="pct"/>
            <w:tcBorders>
              <w:top w:val="single" w:sz="4" w:space="0" w:color="auto"/>
              <w:left w:val="single" w:sz="4" w:space="0" w:color="auto"/>
              <w:bottom w:val="single" w:sz="4" w:space="0" w:color="auto"/>
              <w:right w:val="single" w:sz="4" w:space="0" w:color="auto"/>
            </w:tcBorders>
            <w:hideMark/>
          </w:tcPr>
          <w:p w14:paraId="02D4B581" w14:textId="77777777" w:rsidR="00677855" w:rsidRDefault="00677855" w:rsidP="00640F15">
            <w:pPr>
              <w:numPr>
                <w:ilvl w:val="0"/>
                <w:numId w:val="32"/>
              </w:numPr>
              <w:autoSpaceDE w:val="0"/>
              <w:autoSpaceDN w:val="0"/>
              <w:adjustRightInd w:val="0"/>
              <w:rPr>
                <w:sz w:val="22"/>
                <w:szCs w:val="21"/>
              </w:rPr>
            </w:pPr>
            <w:r>
              <w:rPr>
                <w:szCs w:val="21"/>
              </w:rPr>
              <w:t>Compare/contrast the roles and perspectives of the nursing profession with other care professionals on the healthcare team (i.e., scope of discipline, education and licensure requirements).</w:t>
            </w:r>
          </w:p>
          <w:p w14:paraId="02D4B582" w14:textId="77777777" w:rsidR="00677855" w:rsidRDefault="00677855" w:rsidP="00640F15">
            <w:pPr>
              <w:numPr>
                <w:ilvl w:val="0"/>
                <w:numId w:val="32"/>
              </w:numPr>
              <w:autoSpaceDE w:val="0"/>
              <w:autoSpaceDN w:val="0"/>
              <w:adjustRightInd w:val="0"/>
              <w:rPr>
                <w:szCs w:val="21"/>
              </w:rPr>
            </w:pPr>
            <w:r>
              <w:rPr>
                <w:szCs w:val="21"/>
              </w:rPr>
              <w:t xml:space="preserve">Use inter- and </w:t>
            </w:r>
            <w:proofErr w:type="spellStart"/>
            <w:r>
              <w:rPr>
                <w:szCs w:val="21"/>
              </w:rPr>
              <w:t>intraprofessional</w:t>
            </w:r>
            <w:proofErr w:type="spellEnd"/>
            <w:r>
              <w:rPr>
                <w:szCs w:val="21"/>
              </w:rPr>
              <w:t xml:space="preserve"> communication and collaborative skills to deliver evidence-based, patient-centered care. </w:t>
            </w:r>
          </w:p>
          <w:p w14:paraId="02D4B583" w14:textId="77777777" w:rsidR="00677855" w:rsidRDefault="00677855" w:rsidP="00640F15">
            <w:pPr>
              <w:numPr>
                <w:ilvl w:val="0"/>
                <w:numId w:val="32"/>
              </w:numPr>
              <w:autoSpaceDE w:val="0"/>
              <w:autoSpaceDN w:val="0"/>
              <w:adjustRightInd w:val="0"/>
              <w:rPr>
                <w:szCs w:val="21"/>
              </w:rPr>
            </w:pPr>
            <w:r>
              <w:rPr>
                <w:szCs w:val="21"/>
              </w:rPr>
              <w:t>Incorporate effective communication techniques, including conflict resolution, to produce positive professional working relationships.</w:t>
            </w:r>
          </w:p>
          <w:p w14:paraId="02D4B584" w14:textId="77777777" w:rsidR="00677855" w:rsidRDefault="00677855" w:rsidP="00640F15">
            <w:pPr>
              <w:numPr>
                <w:ilvl w:val="0"/>
                <w:numId w:val="32"/>
              </w:numPr>
              <w:autoSpaceDE w:val="0"/>
              <w:autoSpaceDN w:val="0"/>
              <w:adjustRightInd w:val="0"/>
              <w:rPr>
                <w:szCs w:val="21"/>
              </w:rPr>
            </w:pPr>
            <w:r>
              <w:rPr>
                <w:szCs w:val="21"/>
              </w:rPr>
              <w:t xml:space="preserve">Contribute the unique nursing perspective to interprofessional teams to optimize patient outcomes. </w:t>
            </w:r>
          </w:p>
          <w:p w14:paraId="02D4B585" w14:textId="77777777" w:rsidR="00677855" w:rsidRDefault="00677855" w:rsidP="00640F15">
            <w:pPr>
              <w:numPr>
                <w:ilvl w:val="0"/>
                <w:numId w:val="32"/>
              </w:numPr>
              <w:autoSpaceDE w:val="0"/>
              <w:autoSpaceDN w:val="0"/>
              <w:adjustRightInd w:val="0"/>
              <w:rPr>
                <w:szCs w:val="21"/>
              </w:rPr>
            </w:pPr>
            <w:r>
              <w:rPr>
                <w:szCs w:val="21"/>
              </w:rPr>
              <w:t>Demonstrate appropriate teambuilding and collaborative strategies when working with interprofessional teams.</w:t>
            </w:r>
          </w:p>
          <w:p w14:paraId="02D4B586" w14:textId="77777777" w:rsidR="00677855" w:rsidRDefault="00677855" w:rsidP="00640F15">
            <w:pPr>
              <w:numPr>
                <w:ilvl w:val="0"/>
                <w:numId w:val="32"/>
              </w:numPr>
              <w:autoSpaceDE w:val="0"/>
              <w:autoSpaceDN w:val="0"/>
              <w:adjustRightInd w:val="0"/>
              <w:rPr>
                <w:sz w:val="22"/>
                <w:szCs w:val="21"/>
              </w:rPr>
            </w:pPr>
            <w:r>
              <w:rPr>
                <w:szCs w:val="21"/>
              </w:rPr>
              <w:t>Advocate for high quality and safe patient care as a member of the interprofessional team.</w:t>
            </w:r>
          </w:p>
        </w:tc>
        <w:tc>
          <w:tcPr>
            <w:tcW w:w="155" w:type="pct"/>
            <w:tcBorders>
              <w:top w:val="single" w:sz="4" w:space="0" w:color="auto"/>
              <w:left w:val="single" w:sz="4" w:space="0" w:color="auto"/>
              <w:bottom w:val="single" w:sz="4" w:space="0" w:color="auto"/>
              <w:right w:val="single" w:sz="4" w:space="0" w:color="auto"/>
            </w:tcBorders>
          </w:tcPr>
          <w:p w14:paraId="02D4B587"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88" w14:textId="77777777" w:rsidR="00677855" w:rsidRDefault="00677855">
            <w:pPr>
              <w:rPr>
                <w:sz w:val="22"/>
              </w:rPr>
            </w:pPr>
          </w:p>
        </w:tc>
      </w:tr>
      <w:tr w:rsidR="00677855" w14:paraId="02D4B59B"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8A" w14:textId="77777777" w:rsidR="00677855" w:rsidRDefault="00677855">
            <w:pPr>
              <w:rPr>
                <w:sz w:val="22"/>
              </w:rPr>
            </w:pPr>
            <w:r>
              <w:rPr>
                <w:bCs/>
                <w:iCs/>
                <w:szCs w:val="21"/>
              </w:rPr>
              <w:t>Essential # 7: Clinical Prevention and Population Health</w:t>
            </w:r>
          </w:p>
        </w:tc>
        <w:tc>
          <w:tcPr>
            <w:tcW w:w="4056" w:type="pct"/>
            <w:tcBorders>
              <w:top w:val="single" w:sz="4" w:space="0" w:color="auto"/>
              <w:left w:val="single" w:sz="4" w:space="0" w:color="auto"/>
              <w:bottom w:val="single" w:sz="4" w:space="0" w:color="auto"/>
              <w:right w:val="single" w:sz="4" w:space="0" w:color="auto"/>
            </w:tcBorders>
            <w:hideMark/>
          </w:tcPr>
          <w:p w14:paraId="02D4B58B" w14:textId="77777777" w:rsidR="00677855" w:rsidRDefault="00677855" w:rsidP="00640F15">
            <w:pPr>
              <w:numPr>
                <w:ilvl w:val="0"/>
                <w:numId w:val="33"/>
              </w:numPr>
              <w:autoSpaceDE w:val="0"/>
              <w:autoSpaceDN w:val="0"/>
              <w:adjustRightInd w:val="0"/>
              <w:rPr>
                <w:sz w:val="22"/>
                <w:szCs w:val="21"/>
              </w:rPr>
            </w:pPr>
            <w:r>
              <w:rPr>
                <w:szCs w:val="21"/>
              </w:rPr>
              <w:t>Assess protective and predictive factors that influence the health of individuals, families, groups, communities, and populations.</w:t>
            </w:r>
          </w:p>
          <w:p w14:paraId="02D4B58C" w14:textId="77777777" w:rsidR="00677855" w:rsidRDefault="00677855" w:rsidP="00640F15">
            <w:pPr>
              <w:numPr>
                <w:ilvl w:val="0"/>
                <w:numId w:val="33"/>
              </w:numPr>
              <w:autoSpaceDE w:val="0"/>
              <w:autoSpaceDN w:val="0"/>
              <w:adjustRightInd w:val="0"/>
              <w:rPr>
                <w:szCs w:val="21"/>
              </w:rPr>
            </w:pPr>
            <w:r>
              <w:rPr>
                <w:szCs w:val="21"/>
              </w:rPr>
              <w:t>Conduct a health history, including environmental exposure and a family history that recognizes genetic risks, to identify current and future health problems.</w:t>
            </w:r>
          </w:p>
          <w:p w14:paraId="02D4B58D" w14:textId="77777777" w:rsidR="00677855" w:rsidRDefault="00677855" w:rsidP="00640F15">
            <w:pPr>
              <w:numPr>
                <w:ilvl w:val="0"/>
                <w:numId w:val="33"/>
              </w:numPr>
              <w:autoSpaceDE w:val="0"/>
              <w:autoSpaceDN w:val="0"/>
              <w:adjustRightInd w:val="0"/>
              <w:rPr>
                <w:szCs w:val="22"/>
              </w:rPr>
            </w:pPr>
            <w:r>
              <w:rPr>
                <w:szCs w:val="22"/>
              </w:rPr>
              <w:t>Assess health/illness beliefs, values, attitudes, and practices of individuals, families, groups, communities, and populations.</w:t>
            </w:r>
          </w:p>
          <w:p w14:paraId="02D4B58E" w14:textId="77777777" w:rsidR="00677855" w:rsidRDefault="00677855" w:rsidP="00640F15">
            <w:pPr>
              <w:numPr>
                <w:ilvl w:val="0"/>
                <w:numId w:val="33"/>
              </w:numPr>
              <w:autoSpaceDE w:val="0"/>
              <w:autoSpaceDN w:val="0"/>
              <w:adjustRightInd w:val="0"/>
              <w:rPr>
                <w:szCs w:val="22"/>
              </w:rPr>
            </w:pPr>
            <w:r>
              <w:rPr>
                <w:szCs w:val="22"/>
              </w:rPr>
              <w:t>Use behavioral change techniques to promote health and manage illness.</w:t>
            </w:r>
          </w:p>
          <w:p w14:paraId="02D4B58F" w14:textId="77777777" w:rsidR="00677855" w:rsidRDefault="00677855" w:rsidP="00640F15">
            <w:pPr>
              <w:numPr>
                <w:ilvl w:val="0"/>
                <w:numId w:val="33"/>
              </w:numPr>
              <w:autoSpaceDE w:val="0"/>
              <w:autoSpaceDN w:val="0"/>
              <w:adjustRightInd w:val="0"/>
              <w:rPr>
                <w:szCs w:val="22"/>
              </w:rPr>
            </w:pPr>
            <w:r>
              <w:rPr>
                <w:szCs w:val="22"/>
              </w:rPr>
              <w:lastRenderedPageBreak/>
              <w:t>Use evidence-based practices to guide health teaching, health counseling, screening, outreach, disease and outbreak investigation, referral, and follow-up</w:t>
            </w:r>
            <w:r>
              <w:t xml:space="preserve"> </w:t>
            </w:r>
            <w:r>
              <w:rPr>
                <w:szCs w:val="22"/>
              </w:rPr>
              <w:t xml:space="preserve">throughout the lifespan. </w:t>
            </w:r>
          </w:p>
          <w:p w14:paraId="02D4B590" w14:textId="77777777" w:rsidR="00677855" w:rsidRDefault="00677855" w:rsidP="00640F15">
            <w:pPr>
              <w:numPr>
                <w:ilvl w:val="0"/>
                <w:numId w:val="33"/>
              </w:numPr>
              <w:autoSpaceDE w:val="0"/>
              <w:autoSpaceDN w:val="0"/>
              <w:adjustRightInd w:val="0"/>
              <w:rPr>
                <w:szCs w:val="21"/>
              </w:rPr>
            </w:pPr>
            <w:r>
              <w:rPr>
                <w:szCs w:val="21"/>
              </w:rPr>
              <w:t>Use information and communication technologies in preventive care.</w:t>
            </w:r>
          </w:p>
          <w:p w14:paraId="02D4B591" w14:textId="77777777" w:rsidR="00677855" w:rsidRDefault="00677855" w:rsidP="00640F15">
            <w:pPr>
              <w:numPr>
                <w:ilvl w:val="0"/>
                <w:numId w:val="33"/>
              </w:numPr>
              <w:autoSpaceDE w:val="0"/>
              <w:autoSpaceDN w:val="0"/>
              <w:adjustRightInd w:val="0"/>
              <w:rPr>
                <w:szCs w:val="22"/>
              </w:rPr>
            </w:pPr>
            <w:r>
              <w:rPr>
                <w:szCs w:val="22"/>
              </w:rPr>
              <w:t xml:space="preserve">Collaborate with other health care professionals and patients to provide spiritually and culturally appropriate health promotion and disease and injury prevention interventions. </w:t>
            </w:r>
          </w:p>
          <w:p w14:paraId="02D4B592" w14:textId="77777777" w:rsidR="00677855" w:rsidRDefault="00677855" w:rsidP="00640F15">
            <w:pPr>
              <w:numPr>
                <w:ilvl w:val="0"/>
                <w:numId w:val="33"/>
              </w:numPr>
              <w:autoSpaceDE w:val="0"/>
              <w:autoSpaceDN w:val="0"/>
              <w:adjustRightInd w:val="0"/>
              <w:rPr>
                <w:szCs w:val="21"/>
              </w:rPr>
            </w:pPr>
            <w:r>
              <w:rPr>
                <w:szCs w:val="21"/>
              </w:rPr>
              <w:t>Assess the health, health care, and preparedness needs of a defined population.</w:t>
            </w:r>
          </w:p>
          <w:p w14:paraId="02D4B593" w14:textId="77777777" w:rsidR="00677855" w:rsidRDefault="00677855" w:rsidP="00640F15">
            <w:pPr>
              <w:numPr>
                <w:ilvl w:val="0"/>
                <w:numId w:val="33"/>
              </w:numPr>
              <w:autoSpaceDE w:val="0"/>
              <w:autoSpaceDN w:val="0"/>
              <w:adjustRightInd w:val="0"/>
              <w:rPr>
                <w:szCs w:val="22"/>
              </w:rPr>
            </w:pPr>
            <w:r>
              <w:rPr>
                <w:szCs w:val="22"/>
              </w:rPr>
              <w:t xml:space="preserve">Use clinical judgment and decision-making skills in appropriate, timely nursing care during disaster, mass casualty, and other emergency situations. </w:t>
            </w:r>
          </w:p>
          <w:p w14:paraId="02D4B594" w14:textId="77777777" w:rsidR="00677855" w:rsidRDefault="00677855" w:rsidP="00640F15">
            <w:pPr>
              <w:numPr>
                <w:ilvl w:val="0"/>
                <w:numId w:val="33"/>
              </w:numPr>
              <w:autoSpaceDE w:val="0"/>
              <w:autoSpaceDN w:val="0"/>
              <w:adjustRightInd w:val="0"/>
              <w:rPr>
                <w:szCs w:val="22"/>
              </w:rPr>
            </w:pPr>
            <w:r>
              <w:rPr>
                <w:szCs w:val="22"/>
              </w:rPr>
              <w:t>Collaborate with others to develop an intervention plan that takes into account determinants of health, available resources, and the range of activities that contribute to health and the prevention of illness, injury, disability, and premature death.</w:t>
            </w:r>
          </w:p>
          <w:p w14:paraId="02D4B595" w14:textId="77777777" w:rsidR="00677855" w:rsidRDefault="00677855" w:rsidP="00640F15">
            <w:pPr>
              <w:numPr>
                <w:ilvl w:val="0"/>
                <w:numId w:val="33"/>
              </w:numPr>
              <w:autoSpaceDE w:val="0"/>
              <w:autoSpaceDN w:val="0"/>
              <w:adjustRightInd w:val="0"/>
              <w:rPr>
                <w:szCs w:val="21"/>
              </w:rPr>
            </w:pPr>
            <w:r>
              <w:rPr>
                <w:szCs w:val="21"/>
              </w:rPr>
              <w:t>Participate in clinical prevention and population-focused interventions with attention to effectiveness, efficiency, cost-effectiveness, and equity.</w:t>
            </w:r>
          </w:p>
          <w:p w14:paraId="02D4B596" w14:textId="77777777" w:rsidR="00677855" w:rsidRDefault="00677855" w:rsidP="00640F15">
            <w:pPr>
              <w:numPr>
                <w:ilvl w:val="0"/>
                <w:numId w:val="33"/>
              </w:numPr>
              <w:autoSpaceDE w:val="0"/>
              <w:autoSpaceDN w:val="0"/>
              <w:adjustRightInd w:val="0"/>
            </w:pPr>
            <w:r>
              <w:rPr>
                <w:szCs w:val="21"/>
              </w:rPr>
              <w:t>Advocate for social justice, including a commitment to the health of vulnerable populations and elimination of health disparities.</w:t>
            </w:r>
          </w:p>
          <w:p w14:paraId="02D4B597" w14:textId="77777777" w:rsidR="00677855" w:rsidRDefault="00677855" w:rsidP="00640F15">
            <w:pPr>
              <w:numPr>
                <w:ilvl w:val="0"/>
                <w:numId w:val="33"/>
              </w:numPr>
              <w:rPr>
                <w:szCs w:val="21"/>
              </w:rPr>
            </w:pPr>
            <w:r>
              <w:rPr>
                <w:szCs w:val="21"/>
              </w:rPr>
              <w:t>Use evaluation results to influence the delivery of care, deployment of resources, and to provide input into the</w:t>
            </w:r>
          </w:p>
          <w:p w14:paraId="02D4B598" w14:textId="77777777" w:rsidR="00677855" w:rsidRDefault="00677855">
            <w:pPr>
              <w:rPr>
                <w:sz w:val="22"/>
                <w:szCs w:val="21"/>
              </w:rPr>
            </w:pPr>
            <w:r>
              <w:rPr>
                <w:szCs w:val="21"/>
              </w:rPr>
              <w:t xml:space="preserve">      development of policies to promote health and prevent disease.</w:t>
            </w:r>
          </w:p>
        </w:tc>
        <w:tc>
          <w:tcPr>
            <w:tcW w:w="155" w:type="pct"/>
            <w:tcBorders>
              <w:top w:val="single" w:sz="4" w:space="0" w:color="auto"/>
              <w:left w:val="single" w:sz="4" w:space="0" w:color="auto"/>
              <w:bottom w:val="single" w:sz="4" w:space="0" w:color="auto"/>
              <w:right w:val="single" w:sz="4" w:space="0" w:color="auto"/>
            </w:tcBorders>
          </w:tcPr>
          <w:p w14:paraId="02D4B599"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9A" w14:textId="77777777" w:rsidR="00677855" w:rsidRDefault="00677855">
            <w:pPr>
              <w:rPr>
                <w:sz w:val="22"/>
              </w:rPr>
            </w:pPr>
          </w:p>
        </w:tc>
      </w:tr>
      <w:tr w:rsidR="00677855" w14:paraId="02D4B5AE"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9C" w14:textId="77777777" w:rsidR="00677855" w:rsidRDefault="00677855">
            <w:pPr>
              <w:rPr>
                <w:sz w:val="22"/>
              </w:rPr>
            </w:pPr>
            <w:r>
              <w:t>Essential # 8 Professionalism and Professional Values</w:t>
            </w:r>
          </w:p>
        </w:tc>
        <w:tc>
          <w:tcPr>
            <w:tcW w:w="4056" w:type="pct"/>
            <w:tcBorders>
              <w:top w:val="single" w:sz="4" w:space="0" w:color="auto"/>
              <w:left w:val="single" w:sz="4" w:space="0" w:color="auto"/>
              <w:bottom w:val="single" w:sz="4" w:space="0" w:color="auto"/>
              <w:right w:val="single" w:sz="4" w:space="0" w:color="auto"/>
            </w:tcBorders>
            <w:hideMark/>
          </w:tcPr>
          <w:p w14:paraId="02D4B59D" w14:textId="77777777" w:rsidR="00677855" w:rsidRDefault="00677855" w:rsidP="00640F15">
            <w:pPr>
              <w:numPr>
                <w:ilvl w:val="0"/>
                <w:numId w:val="34"/>
              </w:numPr>
              <w:tabs>
                <w:tab w:val="num" w:pos="360"/>
              </w:tabs>
              <w:autoSpaceDE w:val="0"/>
              <w:autoSpaceDN w:val="0"/>
              <w:adjustRightInd w:val="0"/>
              <w:ind w:left="360"/>
              <w:rPr>
                <w:sz w:val="22"/>
                <w:szCs w:val="21"/>
              </w:rPr>
            </w:pPr>
            <w:r>
              <w:rPr>
                <w:szCs w:val="21"/>
              </w:rPr>
              <w:t>Demonstrate the professional standards of moral, ethical, and legal conduct.</w:t>
            </w:r>
          </w:p>
          <w:p w14:paraId="02D4B59E" w14:textId="77777777" w:rsidR="00677855" w:rsidRDefault="00677855" w:rsidP="00640F15">
            <w:pPr>
              <w:numPr>
                <w:ilvl w:val="0"/>
                <w:numId w:val="34"/>
              </w:numPr>
              <w:tabs>
                <w:tab w:val="num" w:pos="360"/>
              </w:tabs>
              <w:autoSpaceDE w:val="0"/>
              <w:autoSpaceDN w:val="0"/>
              <w:adjustRightInd w:val="0"/>
              <w:ind w:left="360"/>
              <w:rPr>
                <w:szCs w:val="22"/>
              </w:rPr>
            </w:pPr>
            <w:r>
              <w:rPr>
                <w:szCs w:val="22"/>
              </w:rPr>
              <w:t xml:space="preserve">Assume accountability for personal and professional behaviors. </w:t>
            </w:r>
          </w:p>
          <w:p w14:paraId="02D4B59F" w14:textId="77777777" w:rsidR="00677855" w:rsidRDefault="00677855" w:rsidP="00640F15">
            <w:pPr>
              <w:numPr>
                <w:ilvl w:val="0"/>
                <w:numId w:val="34"/>
              </w:numPr>
              <w:tabs>
                <w:tab w:val="num" w:pos="360"/>
              </w:tabs>
              <w:autoSpaceDE w:val="0"/>
              <w:autoSpaceDN w:val="0"/>
              <w:adjustRightInd w:val="0"/>
              <w:ind w:left="360"/>
              <w:rPr>
                <w:szCs w:val="21"/>
              </w:rPr>
            </w:pPr>
            <w:r>
              <w:rPr>
                <w:szCs w:val="21"/>
              </w:rPr>
              <w:t>Promote the image of nursing by modeling the values and articulating the knowledge, skills, and attitudes of the nursing profession.</w:t>
            </w:r>
          </w:p>
          <w:p w14:paraId="02D4B5A0" w14:textId="77777777" w:rsidR="00677855" w:rsidRDefault="00677855" w:rsidP="00640F15">
            <w:pPr>
              <w:numPr>
                <w:ilvl w:val="0"/>
                <w:numId w:val="34"/>
              </w:numPr>
              <w:tabs>
                <w:tab w:val="num" w:pos="360"/>
              </w:tabs>
              <w:autoSpaceDE w:val="0"/>
              <w:autoSpaceDN w:val="0"/>
              <w:adjustRightInd w:val="0"/>
              <w:ind w:left="360"/>
              <w:rPr>
                <w:szCs w:val="22"/>
              </w:rPr>
            </w:pPr>
            <w:r>
              <w:rPr>
                <w:szCs w:val="22"/>
              </w:rPr>
              <w:t xml:space="preserve">Demonstrate professionalism, including attention to appearance, demeanor, respect for self and others, and attention to professional boundaries with patients and families as well as among caregivers. </w:t>
            </w:r>
          </w:p>
          <w:p w14:paraId="02D4B5A1" w14:textId="77777777" w:rsidR="00677855" w:rsidRDefault="00677855" w:rsidP="00640F15">
            <w:pPr>
              <w:numPr>
                <w:ilvl w:val="0"/>
                <w:numId w:val="34"/>
              </w:numPr>
              <w:tabs>
                <w:tab w:val="num" w:pos="360"/>
              </w:tabs>
              <w:autoSpaceDE w:val="0"/>
              <w:autoSpaceDN w:val="0"/>
              <w:adjustRightInd w:val="0"/>
              <w:ind w:left="360"/>
              <w:rPr>
                <w:szCs w:val="21"/>
              </w:rPr>
            </w:pPr>
            <w:r>
              <w:rPr>
                <w:szCs w:val="21"/>
              </w:rPr>
              <w:t>Demonstrate an appreciation of the history of and contemporary issues in nursing and their impact on current nursing practice.</w:t>
            </w:r>
          </w:p>
          <w:p w14:paraId="02D4B5A2" w14:textId="77777777" w:rsidR="00677855" w:rsidRDefault="00677855" w:rsidP="00640F15">
            <w:pPr>
              <w:numPr>
                <w:ilvl w:val="0"/>
                <w:numId w:val="34"/>
              </w:numPr>
              <w:tabs>
                <w:tab w:val="num" w:pos="360"/>
              </w:tabs>
              <w:autoSpaceDE w:val="0"/>
              <w:autoSpaceDN w:val="0"/>
              <w:adjustRightInd w:val="0"/>
              <w:ind w:left="360"/>
              <w:rPr>
                <w:szCs w:val="21"/>
              </w:rPr>
            </w:pPr>
            <w:r>
              <w:rPr>
                <w:szCs w:val="21"/>
              </w:rPr>
              <w:t>Reflect on one’s own beliefs and values as they relate to professional practice.</w:t>
            </w:r>
          </w:p>
          <w:p w14:paraId="02D4B5A3" w14:textId="77777777" w:rsidR="00677855" w:rsidRDefault="00677855" w:rsidP="00640F15">
            <w:pPr>
              <w:numPr>
                <w:ilvl w:val="0"/>
                <w:numId w:val="34"/>
              </w:numPr>
              <w:tabs>
                <w:tab w:val="num" w:pos="360"/>
              </w:tabs>
              <w:autoSpaceDE w:val="0"/>
              <w:autoSpaceDN w:val="0"/>
              <w:adjustRightInd w:val="0"/>
              <w:ind w:left="360"/>
              <w:rPr>
                <w:szCs w:val="21"/>
              </w:rPr>
            </w:pPr>
            <w:r>
              <w:rPr>
                <w:szCs w:val="22"/>
              </w:rPr>
              <w:t>Identify personal, professional, and environmental risks that impact personal and professional choices and behaviors.</w:t>
            </w:r>
          </w:p>
          <w:p w14:paraId="02D4B5A4" w14:textId="77777777" w:rsidR="00677855" w:rsidRDefault="00677855" w:rsidP="00640F15">
            <w:pPr>
              <w:numPr>
                <w:ilvl w:val="0"/>
                <w:numId w:val="34"/>
              </w:numPr>
              <w:tabs>
                <w:tab w:val="num" w:pos="360"/>
              </w:tabs>
              <w:autoSpaceDE w:val="0"/>
              <w:autoSpaceDN w:val="0"/>
              <w:adjustRightInd w:val="0"/>
              <w:ind w:left="360"/>
              <w:rPr>
                <w:szCs w:val="21"/>
              </w:rPr>
            </w:pPr>
            <w:r>
              <w:rPr>
                <w:szCs w:val="21"/>
              </w:rPr>
              <w:t xml:space="preserve">Communicate to the health care team one’s personal bias on difficult healthcare decisions that impact one’s ability </w:t>
            </w:r>
          </w:p>
          <w:p w14:paraId="02D4B5A5" w14:textId="77777777" w:rsidR="00677855" w:rsidRDefault="00677855" w:rsidP="00640F15">
            <w:pPr>
              <w:numPr>
                <w:ilvl w:val="0"/>
                <w:numId w:val="34"/>
              </w:numPr>
              <w:tabs>
                <w:tab w:val="num" w:pos="360"/>
              </w:tabs>
              <w:autoSpaceDE w:val="0"/>
              <w:autoSpaceDN w:val="0"/>
              <w:adjustRightInd w:val="0"/>
              <w:ind w:left="-47"/>
              <w:rPr>
                <w:szCs w:val="22"/>
              </w:rPr>
            </w:pPr>
            <w:r>
              <w:rPr>
                <w:szCs w:val="21"/>
              </w:rPr>
              <w:t>to provide care.</w:t>
            </w:r>
          </w:p>
          <w:p w14:paraId="02D4B5A6" w14:textId="77777777" w:rsidR="00677855" w:rsidRDefault="00677855" w:rsidP="00640F15">
            <w:pPr>
              <w:numPr>
                <w:ilvl w:val="0"/>
                <w:numId w:val="27"/>
              </w:numPr>
              <w:autoSpaceDE w:val="0"/>
              <w:autoSpaceDN w:val="0"/>
              <w:adjustRightInd w:val="0"/>
              <w:rPr>
                <w:szCs w:val="21"/>
              </w:rPr>
            </w:pPr>
            <w:r>
              <w:rPr>
                <w:szCs w:val="21"/>
              </w:rPr>
              <w:lastRenderedPageBreak/>
              <w:t>Recognize the impact of attitudes, values, and expectations on the care of the very young, frail older adults and other vulnerable populations.</w:t>
            </w:r>
          </w:p>
          <w:p w14:paraId="02D4B5A7" w14:textId="77777777" w:rsidR="00677855" w:rsidRDefault="00677855" w:rsidP="00640F15">
            <w:pPr>
              <w:numPr>
                <w:ilvl w:val="0"/>
                <w:numId w:val="27"/>
              </w:numPr>
              <w:autoSpaceDE w:val="0"/>
              <w:autoSpaceDN w:val="0"/>
              <w:adjustRightInd w:val="0"/>
              <w:rPr>
                <w:szCs w:val="21"/>
              </w:rPr>
            </w:pPr>
            <w:r>
              <w:rPr>
                <w:szCs w:val="21"/>
              </w:rPr>
              <w:t>Protect patient privacy and confidentiality of patient records and other privileged communications.</w:t>
            </w:r>
          </w:p>
          <w:p w14:paraId="02D4B5A8" w14:textId="77777777" w:rsidR="00677855" w:rsidRDefault="00677855" w:rsidP="00640F15">
            <w:pPr>
              <w:numPr>
                <w:ilvl w:val="0"/>
                <w:numId w:val="27"/>
              </w:numPr>
              <w:autoSpaceDE w:val="0"/>
              <w:autoSpaceDN w:val="0"/>
              <w:adjustRightInd w:val="0"/>
              <w:rPr>
                <w:szCs w:val="21"/>
              </w:rPr>
            </w:pPr>
            <w:r>
              <w:rPr>
                <w:szCs w:val="21"/>
              </w:rPr>
              <w:t xml:space="preserve">Access interprofessional and </w:t>
            </w:r>
            <w:proofErr w:type="spellStart"/>
            <w:r>
              <w:rPr>
                <w:szCs w:val="21"/>
              </w:rPr>
              <w:t>intraprofessional</w:t>
            </w:r>
            <w:proofErr w:type="spellEnd"/>
            <w:r>
              <w:rPr>
                <w:szCs w:val="21"/>
              </w:rPr>
              <w:t xml:space="preserve"> resources to resolve ethical and other practice dilemmas.</w:t>
            </w:r>
          </w:p>
          <w:p w14:paraId="02D4B5A9" w14:textId="77777777" w:rsidR="00677855" w:rsidRDefault="00677855" w:rsidP="00640F15">
            <w:pPr>
              <w:numPr>
                <w:ilvl w:val="0"/>
                <w:numId w:val="27"/>
              </w:numPr>
              <w:autoSpaceDE w:val="0"/>
              <w:autoSpaceDN w:val="0"/>
              <w:adjustRightInd w:val="0"/>
              <w:rPr>
                <w:szCs w:val="21"/>
              </w:rPr>
            </w:pPr>
            <w:r>
              <w:rPr>
                <w:szCs w:val="21"/>
              </w:rPr>
              <w:t xml:space="preserve">Act to prevent unsafe, illegal, or unethical care practices. </w:t>
            </w:r>
          </w:p>
          <w:p w14:paraId="02D4B5AA" w14:textId="77777777" w:rsidR="00677855" w:rsidRDefault="00677855" w:rsidP="00640F15">
            <w:pPr>
              <w:numPr>
                <w:ilvl w:val="0"/>
                <w:numId w:val="27"/>
              </w:numPr>
              <w:autoSpaceDE w:val="0"/>
              <w:autoSpaceDN w:val="0"/>
              <w:adjustRightInd w:val="0"/>
              <w:rPr>
                <w:szCs w:val="21"/>
              </w:rPr>
            </w:pPr>
            <w:r>
              <w:rPr>
                <w:szCs w:val="21"/>
              </w:rPr>
              <w:t xml:space="preserve">Articulate the value of pursuing practice excellence, lifelong learning and professional engagement to foster professional growth and development. </w:t>
            </w:r>
          </w:p>
          <w:p w14:paraId="02D4B5AB" w14:textId="77777777" w:rsidR="00677855" w:rsidRDefault="00677855" w:rsidP="00640F15">
            <w:pPr>
              <w:numPr>
                <w:ilvl w:val="0"/>
                <w:numId w:val="27"/>
              </w:numPr>
              <w:autoSpaceDE w:val="0"/>
              <w:autoSpaceDN w:val="0"/>
              <w:adjustRightInd w:val="0"/>
              <w:rPr>
                <w:sz w:val="22"/>
                <w:szCs w:val="21"/>
              </w:rPr>
            </w:pPr>
            <w:r>
              <w:rPr>
                <w:szCs w:val="21"/>
              </w:rPr>
              <w:t xml:space="preserve">Recognize the relationship between personal health, </w:t>
            </w:r>
            <w:proofErr w:type="spellStart"/>
            <w:r>
              <w:rPr>
                <w:szCs w:val="21"/>
              </w:rPr>
              <w:t>self renewal</w:t>
            </w:r>
            <w:proofErr w:type="spellEnd"/>
            <w:r>
              <w:rPr>
                <w:szCs w:val="21"/>
              </w:rPr>
              <w:t xml:space="preserve"> and the ability to deliver sustained quality care.</w:t>
            </w:r>
          </w:p>
        </w:tc>
        <w:tc>
          <w:tcPr>
            <w:tcW w:w="155" w:type="pct"/>
            <w:tcBorders>
              <w:top w:val="single" w:sz="4" w:space="0" w:color="auto"/>
              <w:left w:val="single" w:sz="4" w:space="0" w:color="auto"/>
              <w:bottom w:val="single" w:sz="4" w:space="0" w:color="auto"/>
              <w:right w:val="single" w:sz="4" w:space="0" w:color="auto"/>
            </w:tcBorders>
          </w:tcPr>
          <w:p w14:paraId="02D4B5AC" w14:textId="77777777" w:rsidR="00677855" w:rsidRDefault="00677855">
            <w:pPr>
              <w:rPr>
                <w:sz w:val="22"/>
              </w:rPr>
            </w:pPr>
          </w:p>
        </w:tc>
        <w:tc>
          <w:tcPr>
            <w:tcW w:w="153" w:type="pct"/>
            <w:tcBorders>
              <w:top w:val="single" w:sz="4" w:space="0" w:color="auto"/>
              <w:left w:val="single" w:sz="4" w:space="0" w:color="auto"/>
              <w:bottom w:val="single" w:sz="4" w:space="0" w:color="auto"/>
              <w:right w:val="single" w:sz="4" w:space="0" w:color="auto"/>
            </w:tcBorders>
          </w:tcPr>
          <w:p w14:paraId="02D4B5AD" w14:textId="77777777" w:rsidR="00677855" w:rsidRDefault="00677855">
            <w:pPr>
              <w:rPr>
                <w:sz w:val="22"/>
              </w:rPr>
            </w:pPr>
          </w:p>
        </w:tc>
      </w:tr>
      <w:tr w:rsidR="00677855" w14:paraId="02D4B5C8" w14:textId="77777777" w:rsidTr="00677855">
        <w:trPr>
          <w:trHeight w:val="20"/>
        </w:trPr>
        <w:tc>
          <w:tcPr>
            <w:tcW w:w="636" w:type="pct"/>
            <w:tcBorders>
              <w:top w:val="single" w:sz="4" w:space="0" w:color="auto"/>
              <w:left w:val="single" w:sz="4" w:space="0" w:color="auto"/>
              <w:bottom w:val="single" w:sz="4" w:space="0" w:color="auto"/>
              <w:right w:val="single" w:sz="4" w:space="0" w:color="auto"/>
            </w:tcBorders>
            <w:hideMark/>
          </w:tcPr>
          <w:p w14:paraId="02D4B5AF" w14:textId="77777777" w:rsidR="00677855" w:rsidRDefault="00677855">
            <w:pPr>
              <w:rPr>
                <w:sz w:val="22"/>
              </w:rPr>
            </w:pPr>
            <w:r>
              <w:rPr>
                <w:szCs w:val="21"/>
              </w:rPr>
              <w:t>Essential # 9 Baccalaureate Generalist Practice</w:t>
            </w:r>
          </w:p>
        </w:tc>
        <w:tc>
          <w:tcPr>
            <w:tcW w:w="4056" w:type="pct"/>
            <w:tcBorders>
              <w:top w:val="single" w:sz="4" w:space="0" w:color="auto"/>
              <w:left w:val="single" w:sz="4" w:space="0" w:color="auto"/>
              <w:bottom w:val="single" w:sz="4" w:space="0" w:color="auto"/>
              <w:right w:val="single" w:sz="4" w:space="0" w:color="auto"/>
            </w:tcBorders>
            <w:hideMark/>
          </w:tcPr>
          <w:p w14:paraId="02D4B5B0" w14:textId="77777777" w:rsidR="00677855" w:rsidRDefault="00677855" w:rsidP="00640F15">
            <w:pPr>
              <w:numPr>
                <w:ilvl w:val="0"/>
                <w:numId w:val="35"/>
              </w:numPr>
              <w:autoSpaceDE w:val="0"/>
              <w:autoSpaceDN w:val="0"/>
              <w:adjustRightInd w:val="0"/>
              <w:rPr>
                <w:color w:val="000000"/>
                <w:sz w:val="22"/>
                <w:szCs w:val="21"/>
              </w:rPr>
            </w:pPr>
            <w:r>
              <w:rPr>
                <w:color w:val="000000"/>
                <w:szCs w:val="21"/>
              </w:rPr>
              <w:t>Conduct comprehensive and focused physical, behavioral, psychological, spiritual, socioeconomic, and environmental assessments of health and illness parameters in patients, using developmentally and culturally appropriate approaches.</w:t>
            </w:r>
          </w:p>
          <w:p w14:paraId="02D4B5B1" w14:textId="77777777" w:rsidR="00677855" w:rsidRDefault="00677855" w:rsidP="00640F15">
            <w:pPr>
              <w:numPr>
                <w:ilvl w:val="0"/>
                <w:numId w:val="35"/>
              </w:numPr>
              <w:autoSpaceDE w:val="0"/>
              <w:autoSpaceDN w:val="0"/>
              <w:adjustRightInd w:val="0"/>
              <w:rPr>
                <w:color w:val="000000"/>
                <w:szCs w:val="22"/>
              </w:rPr>
            </w:pPr>
            <w:r>
              <w:rPr>
                <w:szCs w:val="22"/>
              </w:rPr>
              <w:t xml:space="preserve">Recognize the relationship of genetics and genomics to health, prevention, screening, diagnostics, prognostics, selection of treatment, and monitoring of treatment effectiveness using a constructed pedigree from collected family history information as well as standardized symbols and terminology. </w:t>
            </w:r>
          </w:p>
          <w:p w14:paraId="02D4B5B2" w14:textId="77777777" w:rsidR="00677855" w:rsidRDefault="00677855" w:rsidP="00640F15">
            <w:pPr>
              <w:numPr>
                <w:ilvl w:val="0"/>
                <w:numId w:val="35"/>
              </w:numPr>
              <w:autoSpaceDE w:val="0"/>
              <w:autoSpaceDN w:val="0"/>
              <w:adjustRightInd w:val="0"/>
              <w:rPr>
                <w:color w:val="000000"/>
                <w:szCs w:val="21"/>
              </w:rPr>
            </w:pPr>
            <w:r>
              <w:rPr>
                <w:color w:val="000000"/>
                <w:szCs w:val="21"/>
              </w:rPr>
              <w:t xml:space="preserve">Implement holistic, patient-centered care that reflects an understanding of human growth and </w:t>
            </w:r>
            <w:proofErr w:type="gramStart"/>
            <w:r>
              <w:rPr>
                <w:color w:val="000000"/>
                <w:szCs w:val="21"/>
              </w:rPr>
              <w:t>development,  pathophysiology</w:t>
            </w:r>
            <w:proofErr w:type="gramEnd"/>
            <w:r>
              <w:rPr>
                <w:color w:val="000000"/>
                <w:szCs w:val="21"/>
              </w:rPr>
              <w:t>, pharmacology, medical management, and nursing management across the health-illness continuum, across the lifespan and in all health care settings.</w:t>
            </w:r>
          </w:p>
          <w:p w14:paraId="02D4B5B3" w14:textId="77777777" w:rsidR="00677855" w:rsidRDefault="00677855" w:rsidP="00640F15">
            <w:pPr>
              <w:numPr>
                <w:ilvl w:val="0"/>
                <w:numId w:val="35"/>
              </w:numPr>
              <w:autoSpaceDE w:val="0"/>
              <w:autoSpaceDN w:val="0"/>
              <w:adjustRightInd w:val="0"/>
              <w:rPr>
                <w:color w:val="000000"/>
                <w:szCs w:val="21"/>
              </w:rPr>
            </w:pPr>
            <w:r>
              <w:rPr>
                <w:color w:val="000000"/>
                <w:szCs w:val="21"/>
              </w:rPr>
              <w:t>Communicate effectively with all members of the healthcare team, including the patient and patient’s support network.</w:t>
            </w:r>
          </w:p>
          <w:p w14:paraId="02D4B5B4" w14:textId="77777777" w:rsidR="00677855" w:rsidRDefault="00677855" w:rsidP="00640F15">
            <w:pPr>
              <w:numPr>
                <w:ilvl w:val="0"/>
                <w:numId w:val="35"/>
              </w:numPr>
              <w:autoSpaceDE w:val="0"/>
              <w:autoSpaceDN w:val="0"/>
              <w:adjustRightInd w:val="0"/>
              <w:rPr>
                <w:color w:val="000000"/>
                <w:szCs w:val="21"/>
              </w:rPr>
            </w:pPr>
            <w:r>
              <w:rPr>
                <w:color w:val="000000"/>
                <w:szCs w:val="21"/>
              </w:rPr>
              <w:t>Deliver compassionate, patient-centered, evidence-based care that respects patient and family preferences.</w:t>
            </w:r>
          </w:p>
          <w:p w14:paraId="02D4B5B5" w14:textId="77777777" w:rsidR="00677855" w:rsidRDefault="00677855" w:rsidP="00640F15">
            <w:pPr>
              <w:numPr>
                <w:ilvl w:val="0"/>
                <w:numId w:val="35"/>
              </w:numPr>
              <w:autoSpaceDE w:val="0"/>
              <w:autoSpaceDN w:val="0"/>
              <w:adjustRightInd w:val="0"/>
              <w:rPr>
                <w:color w:val="000000"/>
                <w:szCs w:val="21"/>
              </w:rPr>
            </w:pPr>
            <w:r>
              <w:rPr>
                <w:color w:val="000000"/>
                <w:szCs w:val="21"/>
              </w:rPr>
              <w:t>Implement patient and family care around resolution of end-of-life and palliative care issues, such as symptom management, support of rituals, and respect for patient and family preferences.</w:t>
            </w:r>
          </w:p>
          <w:p w14:paraId="02D4B5B6" w14:textId="77777777" w:rsidR="00677855" w:rsidRDefault="00677855" w:rsidP="00640F15">
            <w:pPr>
              <w:numPr>
                <w:ilvl w:val="0"/>
                <w:numId w:val="35"/>
              </w:numPr>
              <w:autoSpaceDE w:val="0"/>
              <w:autoSpaceDN w:val="0"/>
              <w:adjustRightInd w:val="0"/>
              <w:rPr>
                <w:color w:val="000000"/>
                <w:szCs w:val="21"/>
              </w:rPr>
            </w:pPr>
            <w:r>
              <w:rPr>
                <w:color w:val="000000"/>
                <w:szCs w:val="21"/>
              </w:rPr>
              <w:t>Provide appropriate patient-centered teaching that reflects developmental stage, age, culture, spirituality, patient preferences, and health literacy considerations to foster patient engagement in their care.</w:t>
            </w:r>
          </w:p>
          <w:p w14:paraId="02D4B5B7" w14:textId="77777777" w:rsidR="00677855" w:rsidRDefault="00677855" w:rsidP="00640F15">
            <w:pPr>
              <w:numPr>
                <w:ilvl w:val="0"/>
                <w:numId w:val="35"/>
              </w:numPr>
              <w:autoSpaceDE w:val="0"/>
              <w:autoSpaceDN w:val="0"/>
              <w:adjustRightInd w:val="0"/>
              <w:rPr>
                <w:color w:val="000000"/>
                <w:szCs w:val="21"/>
              </w:rPr>
            </w:pPr>
            <w:r>
              <w:rPr>
                <w:color w:val="000000"/>
                <w:szCs w:val="21"/>
              </w:rPr>
              <w:t>Implement evidence-based nursing interventions as appropriate for managing the acute and chronic care of patients and promoting health across the lifespan.</w:t>
            </w:r>
          </w:p>
          <w:p w14:paraId="02D4B5B8" w14:textId="77777777" w:rsidR="00677855" w:rsidRDefault="00677855" w:rsidP="00640F15">
            <w:pPr>
              <w:numPr>
                <w:ilvl w:val="0"/>
                <w:numId w:val="35"/>
              </w:numPr>
              <w:autoSpaceDE w:val="0"/>
              <w:autoSpaceDN w:val="0"/>
              <w:adjustRightInd w:val="0"/>
              <w:rPr>
                <w:color w:val="000000"/>
                <w:szCs w:val="21"/>
              </w:rPr>
            </w:pPr>
            <w:r>
              <w:rPr>
                <w:color w:val="000000"/>
                <w:szCs w:val="21"/>
              </w:rPr>
              <w:t>Monitor client outcomes to evaluate the effectiveness of psychobiological interventions.</w:t>
            </w:r>
          </w:p>
          <w:p w14:paraId="02D4B5B9" w14:textId="77777777" w:rsidR="00677855" w:rsidRDefault="00677855" w:rsidP="00640F15">
            <w:pPr>
              <w:numPr>
                <w:ilvl w:val="0"/>
                <w:numId w:val="35"/>
              </w:numPr>
              <w:autoSpaceDE w:val="0"/>
              <w:autoSpaceDN w:val="0"/>
              <w:adjustRightInd w:val="0"/>
              <w:rPr>
                <w:color w:val="000000"/>
                <w:szCs w:val="21"/>
              </w:rPr>
            </w:pPr>
            <w:r>
              <w:rPr>
                <w:color w:val="000000"/>
                <w:szCs w:val="21"/>
              </w:rPr>
              <w:t>Facilitate patient-centered transitions of care, including discharge planning and ensuring the caregiver’s knowledge of care requirements to promote safe care.</w:t>
            </w:r>
          </w:p>
          <w:p w14:paraId="02D4B5BA" w14:textId="77777777" w:rsidR="00677855" w:rsidRDefault="00677855" w:rsidP="00640F15">
            <w:pPr>
              <w:numPr>
                <w:ilvl w:val="0"/>
                <w:numId w:val="35"/>
              </w:numPr>
              <w:autoSpaceDE w:val="0"/>
              <w:autoSpaceDN w:val="0"/>
              <w:adjustRightInd w:val="0"/>
              <w:rPr>
                <w:color w:val="000000"/>
                <w:szCs w:val="21"/>
              </w:rPr>
            </w:pPr>
            <w:r>
              <w:rPr>
                <w:color w:val="000000"/>
                <w:szCs w:val="21"/>
              </w:rPr>
              <w:lastRenderedPageBreak/>
              <w:t>Provide nursing care based on evidence that contributes to safe and high quality patient outcomes within the healthcare microsystems.</w:t>
            </w:r>
          </w:p>
          <w:p w14:paraId="02D4B5BB" w14:textId="77777777" w:rsidR="00677855" w:rsidRDefault="00677855" w:rsidP="00640F15">
            <w:pPr>
              <w:numPr>
                <w:ilvl w:val="0"/>
                <w:numId w:val="35"/>
              </w:numPr>
              <w:autoSpaceDE w:val="0"/>
              <w:autoSpaceDN w:val="0"/>
              <w:adjustRightInd w:val="0"/>
              <w:rPr>
                <w:color w:val="000000"/>
                <w:szCs w:val="21"/>
              </w:rPr>
            </w:pPr>
            <w:r>
              <w:rPr>
                <w:color w:val="000000"/>
                <w:szCs w:val="21"/>
              </w:rPr>
              <w:t>Create a safe care environment that results in high quality patient outcomes.</w:t>
            </w:r>
          </w:p>
          <w:p w14:paraId="02D4B5BC" w14:textId="77777777" w:rsidR="00677855" w:rsidRDefault="00677855" w:rsidP="00640F15">
            <w:pPr>
              <w:numPr>
                <w:ilvl w:val="0"/>
                <w:numId w:val="35"/>
              </w:numPr>
              <w:autoSpaceDE w:val="0"/>
              <w:autoSpaceDN w:val="0"/>
              <w:adjustRightInd w:val="0"/>
              <w:rPr>
                <w:color w:val="000000"/>
                <w:szCs w:val="21"/>
              </w:rPr>
            </w:pPr>
            <w:r>
              <w:rPr>
                <w:color w:val="000000"/>
                <w:szCs w:val="21"/>
              </w:rPr>
              <w:t>Revise the plan of care based on ongoing evaluation of patient outcomes.</w:t>
            </w:r>
          </w:p>
          <w:p w14:paraId="02D4B5BD" w14:textId="77777777" w:rsidR="00677855" w:rsidRDefault="00677855" w:rsidP="00640F15">
            <w:pPr>
              <w:numPr>
                <w:ilvl w:val="0"/>
                <w:numId w:val="35"/>
              </w:numPr>
              <w:autoSpaceDE w:val="0"/>
              <w:autoSpaceDN w:val="0"/>
              <w:adjustRightInd w:val="0"/>
              <w:rPr>
                <w:color w:val="000000"/>
                <w:szCs w:val="21"/>
              </w:rPr>
            </w:pPr>
            <w:r>
              <w:rPr>
                <w:color w:val="000000"/>
                <w:szCs w:val="21"/>
              </w:rPr>
              <w:t>Demonstrate clinical judgment and accountability for patient outcomes when delegating to and supervising other members of the healthcare team.</w:t>
            </w:r>
          </w:p>
          <w:p w14:paraId="02D4B5BE" w14:textId="77777777" w:rsidR="00677855" w:rsidRDefault="00677855" w:rsidP="00640F15">
            <w:pPr>
              <w:numPr>
                <w:ilvl w:val="0"/>
                <w:numId w:val="35"/>
              </w:numPr>
              <w:autoSpaceDE w:val="0"/>
              <w:autoSpaceDN w:val="0"/>
              <w:adjustRightInd w:val="0"/>
              <w:rPr>
                <w:color w:val="000000"/>
                <w:szCs w:val="21"/>
              </w:rPr>
            </w:pPr>
            <w:r>
              <w:t xml:space="preserve">Manage care to maximize health, independence, and quality of life for a group of individuals that approximates a beginning practitioner’s workload. </w:t>
            </w:r>
          </w:p>
          <w:p w14:paraId="02D4B5BF" w14:textId="77777777" w:rsidR="00677855" w:rsidRDefault="00677855" w:rsidP="00640F15">
            <w:pPr>
              <w:numPr>
                <w:ilvl w:val="0"/>
                <w:numId w:val="35"/>
              </w:numPr>
              <w:autoSpaceDE w:val="0"/>
              <w:autoSpaceDN w:val="0"/>
              <w:adjustRightInd w:val="0"/>
              <w:rPr>
                <w:color w:val="000000"/>
                <w:szCs w:val="21"/>
              </w:rPr>
            </w:pPr>
            <w:r>
              <w:rPr>
                <w:color w:val="000000"/>
                <w:szCs w:val="21"/>
              </w:rPr>
              <w:t>Demonstrate the application of psychomotor skills for the efficient, safe, and compassionate delivery of patient care.</w:t>
            </w:r>
          </w:p>
          <w:p w14:paraId="02D4B5C0" w14:textId="77777777" w:rsidR="00677855" w:rsidRDefault="00677855" w:rsidP="00640F15">
            <w:pPr>
              <w:numPr>
                <w:ilvl w:val="0"/>
                <w:numId w:val="35"/>
              </w:numPr>
              <w:autoSpaceDE w:val="0"/>
              <w:autoSpaceDN w:val="0"/>
              <w:adjustRightInd w:val="0"/>
              <w:rPr>
                <w:color w:val="000000"/>
                <w:szCs w:val="21"/>
              </w:rPr>
            </w:pPr>
            <w:r>
              <w:rPr>
                <w:color w:val="000000"/>
                <w:szCs w:val="21"/>
              </w:rPr>
              <w:t>Develop a beginning understanding of complementary and alternative modalities and their role in health care.</w:t>
            </w:r>
          </w:p>
          <w:p w14:paraId="02D4B5C1" w14:textId="77777777" w:rsidR="00677855" w:rsidRDefault="00677855" w:rsidP="00640F15">
            <w:pPr>
              <w:numPr>
                <w:ilvl w:val="0"/>
                <w:numId w:val="35"/>
              </w:numPr>
              <w:autoSpaceDE w:val="0"/>
              <w:autoSpaceDN w:val="0"/>
              <w:adjustRightInd w:val="0"/>
              <w:rPr>
                <w:color w:val="000000"/>
                <w:szCs w:val="21"/>
              </w:rPr>
            </w:pPr>
            <w:r>
              <w:rPr>
                <w:color w:val="000000"/>
                <w:szCs w:val="21"/>
              </w:rPr>
              <w:t>Develop an awareness of patients as well as healthcare professionals’ spiritual beliefs and values and how those beliefs and values impact health care.</w:t>
            </w:r>
          </w:p>
          <w:p w14:paraId="02D4B5C2" w14:textId="77777777" w:rsidR="00677855" w:rsidRDefault="00677855" w:rsidP="00640F15">
            <w:pPr>
              <w:numPr>
                <w:ilvl w:val="0"/>
                <w:numId w:val="35"/>
              </w:numPr>
              <w:autoSpaceDE w:val="0"/>
              <w:autoSpaceDN w:val="0"/>
              <w:adjustRightInd w:val="0"/>
              <w:rPr>
                <w:color w:val="000000"/>
                <w:szCs w:val="21"/>
              </w:rPr>
            </w:pPr>
            <w:r>
              <w:rPr>
                <w:color w:val="000000"/>
                <w:szCs w:val="21"/>
              </w:rPr>
              <w:t xml:space="preserve">Manage the interaction of multiple functional problems affecting patients across the lifespan, including common geriatric syndromes. </w:t>
            </w:r>
          </w:p>
          <w:p w14:paraId="02D4B5C3" w14:textId="77777777" w:rsidR="00677855" w:rsidRDefault="00677855" w:rsidP="00640F15">
            <w:pPr>
              <w:numPr>
                <w:ilvl w:val="0"/>
                <w:numId w:val="35"/>
              </w:numPr>
              <w:autoSpaceDE w:val="0"/>
              <w:autoSpaceDN w:val="0"/>
              <w:adjustRightInd w:val="0"/>
              <w:rPr>
                <w:color w:val="000000"/>
                <w:szCs w:val="21"/>
              </w:rPr>
            </w:pPr>
            <w:r>
              <w:rPr>
                <w:color w:val="000000"/>
                <w:szCs w:val="21"/>
              </w:rPr>
              <w:t>Understand one’s role and participation in emergency preparedness and disaster response with an awareness of environmental factors and the risks they pose to self and patients.</w:t>
            </w:r>
          </w:p>
          <w:p w14:paraId="02D4B5C4" w14:textId="77777777" w:rsidR="00677855" w:rsidRDefault="00677855" w:rsidP="00640F15">
            <w:pPr>
              <w:numPr>
                <w:ilvl w:val="0"/>
                <w:numId w:val="35"/>
              </w:numPr>
              <w:autoSpaceDE w:val="0"/>
              <w:autoSpaceDN w:val="0"/>
              <w:adjustRightInd w:val="0"/>
              <w:rPr>
                <w:color w:val="000000"/>
                <w:szCs w:val="21"/>
              </w:rPr>
            </w:pPr>
            <w:r>
              <w:rPr>
                <w:color w:val="000000"/>
                <w:szCs w:val="21"/>
              </w:rPr>
              <w:t>Engage in caring and healing techniques that promote a therapeutic nurse-patient relationship.</w:t>
            </w:r>
          </w:p>
          <w:p w14:paraId="02D4B5C5" w14:textId="77777777" w:rsidR="00677855" w:rsidRDefault="00677855" w:rsidP="00640F15">
            <w:pPr>
              <w:numPr>
                <w:ilvl w:val="0"/>
                <w:numId w:val="35"/>
              </w:numPr>
              <w:tabs>
                <w:tab w:val="right" w:leader="dot" w:pos="9360"/>
              </w:tabs>
              <w:rPr>
                <w:sz w:val="22"/>
                <w:u w:val="single"/>
              </w:rPr>
            </w:pPr>
            <w:r>
              <w:rPr>
                <w:color w:val="000000"/>
                <w:szCs w:val="21"/>
              </w:rPr>
              <w:t>Demonstrate tolerance for the ambiguity and unpredictability of the world and its effect on the healthcare system as related to nursing practice.</w:t>
            </w:r>
          </w:p>
        </w:tc>
        <w:tc>
          <w:tcPr>
            <w:tcW w:w="155" w:type="pct"/>
            <w:tcBorders>
              <w:top w:val="single" w:sz="4" w:space="0" w:color="auto"/>
              <w:left w:val="single" w:sz="4" w:space="0" w:color="auto"/>
              <w:bottom w:val="single" w:sz="4" w:space="0" w:color="auto"/>
              <w:right w:val="single" w:sz="4" w:space="0" w:color="auto"/>
            </w:tcBorders>
          </w:tcPr>
          <w:p w14:paraId="02D4B5C6" w14:textId="77777777" w:rsidR="00677855" w:rsidRDefault="00677855">
            <w:pPr>
              <w:tabs>
                <w:tab w:val="right" w:leader="dot" w:pos="9360"/>
              </w:tabs>
              <w:rPr>
                <w:sz w:val="22"/>
              </w:rPr>
            </w:pPr>
          </w:p>
        </w:tc>
        <w:tc>
          <w:tcPr>
            <w:tcW w:w="153" w:type="pct"/>
            <w:tcBorders>
              <w:top w:val="single" w:sz="4" w:space="0" w:color="auto"/>
              <w:left w:val="single" w:sz="4" w:space="0" w:color="auto"/>
              <w:bottom w:val="single" w:sz="4" w:space="0" w:color="auto"/>
              <w:right w:val="single" w:sz="4" w:space="0" w:color="auto"/>
            </w:tcBorders>
          </w:tcPr>
          <w:p w14:paraId="02D4B5C7" w14:textId="77777777" w:rsidR="00677855" w:rsidRDefault="00677855">
            <w:pPr>
              <w:tabs>
                <w:tab w:val="right" w:leader="dot" w:pos="9360"/>
              </w:tabs>
              <w:rPr>
                <w:sz w:val="22"/>
              </w:rPr>
            </w:pPr>
          </w:p>
        </w:tc>
      </w:tr>
    </w:tbl>
    <w:p w14:paraId="02D4B5C9" w14:textId="77777777" w:rsidR="00677855" w:rsidRDefault="00677855" w:rsidP="00677855">
      <w:pPr>
        <w:rPr>
          <w:sz w:val="22"/>
        </w:rPr>
      </w:pPr>
    </w:p>
    <w:p w14:paraId="02D4B5CA" w14:textId="77777777" w:rsidR="00677855" w:rsidRDefault="00677855" w:rsidP="00677855"/>
    <w:p w14:paraId="02D4B5CB" w14:textId="77777777" w:rsidR="00677855" w:rsidRDefault="00677855" w:rsidP="00677855">
      <w:pPr>
        <w:jc w:val="center"/>
        <w:rPr>
          <w:b/>
          <w:bCs/>
        </w:rPr>
      </w:pPr>
      <w:r>
        <w:rPr>
          <w:b/>
          <w:bCs/>
        </w:rPr>
        <w:t>Reference</w:t>
      </w:r>
    </w:p>
    <w:p w14:paraId="02D4B5CC" w14:textId="77777777" w:rsidR="00677855" w:rsidRDefault="00677855" w:rsidP="00677855">
      <w:pPr>
        <w:tabs>
          <w:tab w:val="right" w:leader="dot" w:pos="9360"/>
        </w:tabs>
        <w:jc w:val="center"/>
        <w:rPr>
          <w:b/>
          <w:bCs/>
          <w:sz w:val="10"/>
        </w:rPr>
      </w:pPr>
    </w:p>
    <w:p w14:paraId="02D4B5CD" w14:textId="77777777" w:rsidR="00677855" w:rsidRDefault="00677855" w:rsidP="00677855">
      <w:pPr>
        <w:autoSpaceDE w:val="0"/>
        <w:autoSpaceDN w:val="0"/>
        <w:adjustRightInd w:val="0"/>
        <w:ind w:left="720" w:hanging="720"/>
        <w:rPr>
          <w:sz w:val="22"/>
        </w:rPr>
      </w:pPr>
      <w:r>
        <w:t>American Association of Colleges of Nursing. (October20, 2008)</w:t>
      </w:r>
      <w:r>
        <w:rPr>
          <w:iCs/>
        </w:rPr>
        <w:t>.</w:t>
      </w:r>
      <w:r>
        <w:rPr>
          <w:i/>
        </w:rPr>
        <w:t xml:space="preserve"> The essentials of baccalaureate education for professional nursing practice.</w:t>
      </w:r>
      <w:r>
        <w:t xml:space="preserve"> Washington, DC: Author. Retrieved May 4, 2013 from </w:t>
      </w:r>
      <w:hyperlink r:id="rId13" w:history="1">
        <w:r>
          <w:rPr>
            <w:rStyle w:val="Hyperlink"/>
          </w:rPr>
          <w:t>http://www.aacn.nche.edu/education-resources/essential-series</w:t>
        </w:r>
      </w:hyperlink>
      <w:r>
        <w:t xml:space="preserve"> </w:t>
      </w:r>
    </w:p>
    <w:p w14:paraId="02D4B5CE" w14:textId="77777777" w:rsidR="00677855" w:rsidRDefault="00677855" w:rsidP="00677855">
      <w:pPr>
        <w:autoSpaceDE w:val="0"/>
        <w:autoSpaceDN w:val="0"/>
        <w:adjustRightInd w:val="0"/>
        <w:ind w:left="720" w:hanging="720"/>
      </w:pPr>
    </w:p>
    <w:p w14:paraId="02D4B5CF" w14:textId="77777777" w:rsidR="0061642B" w:rsidRDefault="0061642B" w:rsidP="0061642B">
      <w:pPr>
        <w:rPr>
          <w:rFonts w:cs="Tahoma"/>
        </w:rPr>
      </w:pPr>
    </w:p>
    <w:p w14:paraId="02D4B5D0" w14:textId="77777777" w:rsidR="000C2DBD" w:rsidRDefault="000C2DBD" w:rsidP="00BF4666">
      <w:pPr>
        <w:rPr>
          <w:rFonts w:cs="Tahoma"/>
        </w:rPr>
      </w:pPr>
    </w:p>
    <w:p w14:paraId="02D4B5D1" w14:textId="77777777" w:rsidR="000C2DBD" w:rsidRDefault="000C2DBD" w:rsidP="00BF4666">
      <w:pPr>
        <w:rPr>
          <w:rFonts w:cs="Tahoma"/>
        </w:rPr>
      </w:pPr>
    </w:p>
    <w:p w14:paraId="02D4B5D2" w14:textId="77777777" w:rsidR="000C2DBD" w:rsidRDefault="000C2DBD" w:rsidP="00BF4666">
      <w:pPr>
        <w:rPr>
          <w:rFonts w:cs="Tahoma"/>
        </w:rPr>
      </w:pPr>
    </w:p>
    <w:p w14:paraId="02D4B5D3" w14:textId="77777777" w:rsidR="000C2DBD" w:rsidRDefault="000C2DBD" w:rsidP="00BF4666">
      <w:pPr>
        <w:rPr>
          <w:rFonts w:cs="Tahoma"/>
        </w:rPr>
      </w:pPr>
    </w:p>
    <w:p w14:paraId="02D4B5D4" w14:textId="77777777" w:rsidR="000C2DBD" w:rsidRDefault="000C2DBD" w:rsidP="00BF4666">
      <w:pPr>
        <w:rPr>
          <w:rFonts w:cs="Tahoma"/>
        </w:rPr>
      </w:pPr>
    </w:p>
    <w:p w14:paraId="02D4B5D5" w14:textId="77777777" w:rsidR="00F23C7B" w:rsidRDefault="00F23C7B" w:rsidP="00664CD4">
      <w:pPr>
        <w:pStyle w:val="Heading2"/>
      </w:pPr>
      <w:bookmarkStart w:id="112" w:name="_Toc480288735"/>
    </w:p>
    <w:p w14:paraId="02D4B5D6" w14:textId="77777777" w:rsidR="00F23C7B" w:rsidRDefault="00F23C7B" w:rsidP="00664CD4">
      <w:pPr>
        <w:pStyle w:val="Heading2"/>
      </w:pPr>
    </w:p>
    <w:p w14:paraId="02D4B5D7" w14:textId="77777777" w:rsidR="00F23C7B" w:rsidRDefault="00F23C7B" w:rsidP="00664CD4">
      <w:pPr>
        <w:pStyle w:val="Heading2"/>
      </w:pPr>
      <w:r>
        <w:br w:type="page"/>
      </w:r>
    </w:p>
    <w:p w14:paraId="02D4B5D8" w14:textId="77777777" w:rsidR="000C2DBD" w:rsidRPr="00510ECE" w:rsidRDefault="00510ECE" w:rsidP="00664CD4">
      <w:pPr>
        <w:pStyle w:val="Heading2"/>
      </w:pPr>
      <w:bookmarkStart w:id="113" w:name="_Toc509836871"/>
      <w:r w:rsidRPr="00510ECE">
        <w:lastRenderedPageBreak/>
        <w:t>Attachment E</w:t>
      </w:r>
      <w:bookmarkEnd w:id="112"/>
      <w:bookmarkEnd w:id="113"/>
    </w:p>
    <w:p w14:paraId="02D4B5D9" w14:textId="77777777" w:rsidR="005623FF" w:rsidRPr="005623FF" w:rsidRDefault="005623FF" w:rsidP="005623FF">
      <w:pPr>
        <w:jc w:val="center"/>
        <w:rPr>
          <w:rFonts w:ascii="Arial" w:hAnsi="Arial" w:cs="Arial"/>
          <w:sz w:val="28"/>
          <w:szCs w:val="28"/>
        </w:rPr>
      </w:pPr>
      <w:r w:rsidRPr="005623FF">
        <w:rPr>
          <w:rFonts w:ascii="Arial" w:hAnsi="Arial" w:cs="Arial"/>
          <w:sz w:val="28"/>
          <w:szCs w:val="28"/>
        </w:rPr>
        <w:t xml:space="preserve">Nursing Student Intern </w:t>
      </w:r>
    </w:p>
    <w:p w14:paraId="02D4B5DA" w14:textId="77777777" w:rsidR="005623FF" w:rsidRPr="005623FF" w:rsidRDefault="005623FF" w:rsidP="005623FF">
      <w:pPr>
        <w:jc w:val="center"/>
        <w:rPr>
          <w:rFonts w:ascii="Arial" w:hAnsi="Arial" w:cs="Arial"/>
          <w:color w:val="FF0000"/>
          <w:sz w:val="28"/>
          <w:szCs w:val="28"/>
        </w:rPr>
      </w:pPr>
      <w:r w:rsidRPr="005623FF">
        <w:rPr>
          <w:rFonts w:ascii="Arial" w:hAnsi="Arial" w:cs="Arial"/>
          <w:color w:val="FF0000"/>
          <w:sz w:val="28"/>
          <w:szCs w:val="28"/>
        </w:rPr>
        <w:t>Insert STUDENT Name and School Name here</w:t>
      </w:r>
    </w:p>
    <w:p w14:paraId="02D4B5DB" w14:textId="77777777" w:rsidR="005623FF" w:rsidRPr="005623FF" w:rsidRDefault="005623FF" w:rsidP="005623FF">
      <w:pPr>
        <w:jc w:val="center"/>
        <w:rPr>
          <w:rFonts w:ascii="Arial" w:hAnsi="Arial" w:cs="Arial"/>
          <w:sz w:val="28"/>
          <w:szCs w:val="28"/>
        </w:rPr>
      </w:pPr>
      <w:r w:rsidRPr="005623FF">
        <w:rPr>
          <w:rFonts w:ascii="Arial" w:hAnsi="Arial" w:cs="Arial"/>
          <w:sz w:val="28"/>
          <w:szCs w:val="28"/>
        </w:rPr>
        <w:t>Student Internship Goals</w:t>
      </w:r>
    </w:p>
    <w:p w14:paraId="02D4B5DC" w14:textId="77777777" w:rsidR="005623FF" w:rsidRPr="005623FF" w:rsidRDefault="005623FF" w:rsidP="005623FF">
      <w:pPr>
        <w:rPr>
          <w:rFonts w:ascii="Arial" w:hAnsi="Arial" w:cs="Arial"/>
          <w:b/>
          <w:bCs/>
          <w:sz w:val="20"/>
          <w:u w:val="single"/>
        </w:rPr>
      </w:pPr>
      <w:r w:rsidRPr="005623FF">
        <w:rPr>
          <w:rFonts w:ascii="Arial" w:hAnsi="Arial" w:cs="Arial"/>
          <w:b/>
          <w:bCs/>
          <w:sz w:val="20"/>
          <w:u w:val="single"/>
        </w:rPr>
        <w:t xml:space="preserve">This Document is a Learning Contract for the Summer Internship </w:t>
      </w:r>
    </w:p>
    <w:p w14:paraId="02D4B5DD" w14:textId="77777777" w:rsidR="005623FF" w:rsidRPr="005623FF" w:rsidRDefault="005623FF" w:rsidP="005623FF">
      <w:pPr>
        <w:rPr>
          <w:rFonts w:ascii="Arial" w:hAnsi="Arial" w:cs="Arial"/>
          <w:sz w:val="20"/>
          <w:u w:val="single"/>
        </w:rPr>
      </w:pPr>
      <w:r w:rsidRPr="005623FF">
        <w:rPr>
          <w:rFonts w:ascii="Arial" w:hAnsi="Arial" w:cs="Arial"/>
          <w:sz w:val="20"/>
          <w:u w:val="single"/>
        </w:rPr>
        <w:t xml:space="preserve">Goals are determined by the Student with the Faculty Internship Advisor’s assistance.  Student collaborate with preceptor to revise goals as needed.  </w:t>
      </w:r>
    </w:p>
    <w:p w14:paraId="02D4B5DE" w14:textId="77777777" w:rsidR="005623FF" w:rsidRPr="005623FF" w:rsidRDefault="005623FF" w:rsidP="005623FF">
      <w:pPr>
        <w:rPr>
          <w:rFonts w:ascii="Arial" w:hAnsi="Arial" w:cs="Arial"/>
          <w:sz w:val="20"/>
          <w:u w:val="single"/>
        </w:rPr>
      </w:pPr>
    </w:p>
    <w:p w14:paraId="02D4B5DF" w14:textId="77777777" w:rsidR="005623FF" w:rsidRPr="005623FF" w:rsidRDefault="005623FF" w:rsidP="005623FF">
      <w:pPr>
        <w:rPr>
          <w:rFonts w:ascii="Arial" w:hAnsi="Arial" w:cs="Arial"/>
          <w:sz w:val="20"/>
        </w:rPr>
      </w:pPr>
      <w:r w:rsidRPr="005623FF">
        <w:rPr>
          <w:rFonts w:ascii="Arial" w:hAnsi="Arial" w:cs="Arial"/>
          <w:sz w:val="20"/>
        </w:rPr>
        <w:t xml:space="preserve">Identify one or more learning objectives in each of the following categories, with strategies, methods of evaluation, and target completion dates for each objective. </w:t>
      </w:r>
    </w:p>
    <w:p w14:paraId="02D4B5E0" w14:textId="77777777" w:rsidR="005623FF" w:rsidRPr="005623FF" w:rsidRDefault="005623FF" w:rsidP="00640F15">
      <w:pPr>
        <w:numPr>
          <w:ilvl w:val="0"/>
          <w:numId w:val="26"/>
        </w:numPr>
        <w:rPr>
          <w:rFonts w:ascii="Arial" w:hAnsi="Arial" w:cs="Arial"/>
          <w:sz w:val="20"/>
        </w:rPr>
      </w:pPr>
      <w:r w:rsidRPr="005623FF">
        <w:rPr>
          <w:rFonts w:ascii="Arial" w:hAnsi="Arial" w:cs="Arial"/>
          <w:b/>
          <w:bCs/>
          <w:sz w:val="20"/>
        </w:rPr>
        <w:t xml:space="preserve">Academic Learning &amp; Application </w:t>
      </w:r>
      <w:r w:rsidRPr="005623FF">
        <w:rPr>
          <w:rFonts w:ascii="Arial" w:hAnsi="Arial" w:cs="Arial"/>
          <w:sz w:val="20"/>
        </w:rPr>
        <w:t xml:space="preserve">(related to the ideas, concepts or theories of your field of study (i.e., Review research and theories on the behavioral and emotional problems of abused/neglected children and observe how programs at this organization function to alleviate these problems). </w:t>
      </w:r>
    </w:p>
    <w:p w14:paraId="02D4B5E1" w14:textId="77777777" w:rsidR="005623FF" w:rsidRPr="005623FF" w:rsidRDefault="005623FF" w:rsidP="00640F15">
      <w:pPr>
        <w:numPr>
          <w:ilvl w:val="0"/>
          <w:numId w:val="26"/>
        </w:numPr>
        <w:rPr>
          <w:rFonts w:ascii="Arial" w:hAnsi="Arial" w:cs="Arial"/>
          <w:sz w:val="20"/>
        </w:rPr>
      </w:pPr>
      <w:r w:rsidRPr="005623FF">
        <w:rPr>
          <w:rFonts w:ascii="Arial" w:hAnsi="Arial" w:cs="Arial"/>
          <w:b/>
          <w:bCs/>
          <w:sz w:val="20"/>
        </w:rPr>
        <w:t xml:space="preserve">Skill Development </w:t>
      </w:r>
      <w:r w:rsidRPr="005623FF">
        <w:rPr>
          <w:rFonts w:ascii="Arial" w:hAnsi="Arial" w:cs="Arial"/>
          <w:sz w:val="20"/>
        </w:rPr>
        <w:t>(i.e., oral and written communication, problem-solving, decision-making, teamwork, skills specific to occupation, etc.).</w:t>
      </w:r>
    </w:p>
    <w:p w14:paraId="02D4B5E2" w14:textId="77777777" w:rsidR="005623FF" w:rsidRPr="005623FF" w:rsidRDefault="005623FF" w:rsidP="00640F15">
      <w:pPr>
        <w:numPr>
          <w:ilvl w:val="0"/>
          <w:numId w:val="26"/>
        </w:numPr>
        <w:rPr>
          <w:rFonts w:ascii="Arial" w:hAnsi="Arial" w:cs="Arial"/>
          <w:sz w:val="20"/>
        </w:rPr>
      </w:pPr>
      <w:r w:rsidRPr="005623FF">
        <w:rPr>
          <w:rFonts w:ascii="Arial" w:hAnsi="Arial" w:cs="Arial"/>
          <w:b/>
          <w:bCs/>
          <w:sz w:val="20"/>
        </w:rPr>
        <w:t xml:space="preserve">Personal Development </w:t>
      </w:r>
      <w:r w:rsidRPr="005623FF">
        <w:rPr>
          <w:rFonts w:ascii="Arial" w:hAnsi="Arial" w:cs="Arial"/>
          <w:sz w:val="20"/>
        </w:rPr>
        <w:t>(i.e., career exploration, self-confidence, sensitivity and appreciation for diversity, clarification of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659"/>
        <w:gridCol w:w="2173"/>
        <w:gridCol w:w="1764"/>
        <w:gridCol w:w="1672"/>
      </w:tblGrid>
      <w:tr w:rsidR="005623FF" w:rsidRPr="005623FF" w14:paraId="02D4B5E8" w14:textId="77777777" w:rsidTr="00E078F9">
        <w:tc>
          <w:tcPr>
            <w:tcW w:w="2203" w:type="dxa"/>
          </w:tcPr>
          <w:p w14:paraId="02D4B5E3" w14:textId="77777777" w:rsidR="005623FF" w:rsidRPr="005623FF" w:rsidRDefault="005623FF" w:rsidP="005623FF">
            <w:pPr>
              <w:rPr>
                <w:rFonts w:ascii="Arial" w:hAnsi="Arial" w:cs="Arial"/>
                <w:b/>
                <w:bCs/>
                <w:sz w:val="20"/>
              </w:rPr>
            </w:pPr>
            <w:r w:rsidRPr="005623FF">
              <w:rPr>
                <w:rFonts w:ascii="Arial" w:hAnsi="Arial" w:cs="Arial"/>
                <w:b/>
                <w:bCs/>
                <w:sz w:val="20"/>
              </w:rPr>
              <w:t>Learning Objectives (What I want to learn)</w:t>
            </w:r>
          </w:p>
        </w:tc>
        <w:tc>
          <w:tcPr>
            <w:tcW w:w="1845" w:type="dxa"/>
          </w:tcPr>
          <w:p w14:paraId="02D4B5E4" w14:textId="77777777" w:rsidR="005623FF" w:rsidRPr="005623FF" w:rsidRDefault="005623FF" w:rsidP="005623FF">
            <w:pPr>
              <w:rPr>
                <w:rFonts w:ascii="Arial" w:hAnsi="Arial" w:cs="Arial"/>
                <w:b/>
                <w:bCs/>
                <w:sz w:val="20"/>
              </w:rPr>
            </w:pPr>
            <w:r w:rsidRPr="005623FF">
              <w:rPr>
                <w:rFonts w:ascii="Arial" w:hAnsi="Arial" w:cs="Arial"/>
                <w:b/>
                <w:bCs/>
                <w:sz w:val="20"/>
              </w:rPr>
              <w:t>Tasks and Strategies (Ways I am going to learn it)</w:t>
            </w:r>
          </w:p>
        </w:tc>
        <w:tc>
          <w:tcPr>
            <w:tcW w:w="2309" w:type="dxa"/>
          </w:tcPr>
          <w:p w14:paraId="02D4B5E5" w14:textId="77777777" w:rsidR="005623FF" w:rsidRPr="005623FF" w:rsidRDefault="005623FF" w:rsidP="005623FF">
            <w:pPr>
              <w:rPr>
                <w:rFonts w:ascii="Arial" w:hAnsi="Arial" w:cs="Arial"/>
                <w:b/>
                <w:bCs/>
                <w:sz w:val="20"/>
              </w:rPr>
            </w:pPr>
            <w:r w:rsidRPr="005623FF">
              <w:rPr>
                <w:rFonts w:ascii="Arial" w:hAnsi="Arial" w:cs="Arial"/>
                <w:b/>
                <w:bCs/>
                <w:sz w:val="20"/>
              </w:rPr>
              <w:t>Evidence of Accomplishment (How am I going to show what I learned?)</w:t>
            </w:r>
          </w:p>
        </w:tc>
        <w:tc>
          <w:tcPr>
            <w:tcW w:w="1940" w:type="dxa"/>
          </w:tcPr>
          <w:p w14:paraId="02D4B5E6" w14:textId="77777777" w:rsidR="005623FF" w:rsidRPr="005623FF" w:rsidRDefault="005623FF" w:rsidP="005623FF">
            <w:pPr>
              <w:rPr>
                <w:rFonts w:ascii="Arial" w:hAnsi="Arial" w:cs="Arial"/>
                <w:b/>
                <w:bCs/>
                <w:sz w:val="20"/>
              </w:rPr>
            </w:pPr>
            <w:r w:rsidRPr="005623FF">
              <w:rPr>
                <w:rFonts w:ascii="Arial" w:hAnsi="Arial" w:cs="Arial"/>
                <w:b/>
                <w:bCs/>
                <w:sz w:val="20"/>
              </w:rPr>
              <w:t>Target Completion Date</w:t>
            </w:r>
          </w:p>
        </w:tc>
        <w:tc>
          <w:tcPr>
            <w:tcW w:w="1812" w:type="dxa"/>
          </w:tcPr>
          <w:p w14:paraId="02D4B5E7" w14:textId="77777777" w:rsidR="005623FF" w:rsidRPr="005623FF" w:rsidRDefault="005623FF" w:rsidP="005623FF">
            <w:pPr>
              <w:rPr>
                <w:rFonts w:ascii="Arial" w:hAnsi="Arial" w:cs="Arial"/>
                <w:b/>
                <w:bCs/>
                <w:sz w:val="20"/>
              </w:rPr>
            </w:pPr>
            <w:r w:rsidRPr="005623FF">
              <w:rPr>
                <w:rFonts w:ascii="Arial" w:hAnsi="Arial" w:cs="Arial"/>
                <w:b/>
                <w:bCs/>
                <w:sz w:val="20"/>
              </w:rPr>
              <w:t>Actual Completion Date</w:t>
            </w:r>
          </w:p>
        </w:tc>
      </w:tr>
      <w:tr w:rsidR="005623FF" w:rsidRPr="005623FF" w14:paraId="02D4B5F3" w14:textId="77777777" w:rsidTr="00E078F9">
        <w:tc>
          <w:tcPr>
            <w:tcW w:w="2203" w:type="dxa"/>
          </w:tcPr>
          <w:p w14:paraId="02D4B5E9" w14:textId="77777777" w:rsidR="005623FF" w:rsidRPr="005623FF" w:rsidRDefault="005623FF" w:rsidP="005623FF">
            <w:pPr>
              <w:rPr>
                <w:rFonts w:ascii="Arial" w:hAnsi="Arial" w:cs="Arial"/>
                <w:b/>
                <w:bCs/>
                <w:sz w:val="20"/>
              </w:rPr>
            </w:pPr>
            <w:r w:rsidRPr="005623FF">
              <w:rPr>
                <w:rFonts w:ascii="Arial" w:hAnsi="Arial" w:cs="Arial"/>
                <w:b/>
                <w:bCs/>
                <w:sz w:val="20"/>
              </w:rPr>
              <w:t>Academic Learning and Application (theory/didactic)</w:t>
            </w:r>
          </w:p>
          <w:p w14:paraId="02D4B5EA" w14:textId="77777777" w:rsidR="005623FF" w:rsidRPr="005623FF" w:rsidRDefault="005623FF" w:rsidP="005623FF">
            <w:pPr>
              <w:rPr>
                <w:rFonts w:ascii="Arial" w:hAnsi="Arial" w:cs="Arial"/>
                <w:b/>
                <w:bCs/>
                <w:sz w:val="20"/>
              </w:rPr>
            </w:pPr>
          </w:p>
          <w:p w14:paraId="02D4B5EB" w14:textId="77777777" w:rsidR="005623FF" w:rsidRPr="005623FF" w:rsidRDefault="005623FF" w:rsidP="005623FF">
            <w:pPr>
              <w:rPr>
                <w:rFonts w:ascii="Arial" w:hAnsi="Arial" w:cs="Arial"/>
                <w:b/>
                <w:bCs/>
                <w:sz w:val="20"/>
              </w:rPr>
            </w:pPr>
          </w:p>
          <w:p w14:paraId="02D4B5EC" w14:textId="77777777" w:rsidR="005623FF" w:rsidRPr="005623FF" w:rsidRDefault="005623FF" w:rsidP="005623FF">
            <w:pPr>
              <w:rPr>
                <w:rFonts w:ascii="Arial" w:hAnsi="Arial" w:cs="Arial"/>
                <w:b/>
                <w:bCs/>
                <w:sz w:val="20"/>
              </w:rPr>
            </w:pPr>
          </w:p>
          <w:p w14:paraId="02D4B5ED" w14:textId="77777777" w:rsidR="005623FF" w:rsidRPr="005623FF" w:rsidRDefault="005623FF" w:rsidP="005623FF">
            <w:pPr>
              <w:rPr>
                <w:rFonts w:ascii="Arial" w:hAnsi="Arial" w:cs="Arial"/>
                <w:b/>
                <w:bCs/>
                <w:sz w:val="20"/>
              </w:rPr>
            </w:pPr>
          </w:p>
          <w:p w14:paraId="02D4B5EE" w14:textId="77777777" w:rsidR="005623FF" w:rsidRPr="005623FF" w:rsidRDefault="005623FF" w:rsidP="005623FF">
            <w:pPr>
              <w:rPr>
                <w:rFonts w:ascii="Arial" w:hAnsi="Arial" w:cs="Arial"/>
                <w:b/>
                <w:bCs/>
                <w:sz w:val="20"/>
              </w:rPr>
            </w:pPr>
          </w:p>
        </w:tc>
        <w:tc>
          <w:tcPr>
            <w:tcW w:w="1845" w:type="dxa"/>
          </w:tcPr>
          <w:p w14:paraId="02D4B5EF" w14:textId="77777777" w:rsidR="005623FF" w:rsidRPr="005623FF" w:rsidRDefault="005623FF" w:rsidP="005623FF">
            <w:pPr>
              <w:rPr>
                <w:rFonts w:ascii="Arial" w:hAnsi="Arial" w:cs="Arial"/>
                <w:b/>
                <w:bCs/>
                <w:sz w:val="20"/>
              </w:rPr>
            </w:pPr>
          </w:p>
        </w:tc>
        <w:tc>
          <w:tcPr>
            <w:tcW w:w="2309" w:type="dxa"/>
          </w:tcPr>
          <w:p w14:paraId="02D4B5F0" w14:textId="77777777" w:rsidR="005623FF" w:rsidRPr="005623FF" w:rsidRDefault="005623FF" w:rsidP="005623FF">
            <w:pPr>
              <w:rPr>
                <w:rFonts w:ascii="Arial" w:hAnsi="Arial" w:cs="Arial"/>
                <w:b/>
                <w:bCs/>
                <w:sz w:val="20"/>
              </w:rPr>
            </w:pPr>
          </w:p>
        </w:tc>
        <w:tc>
          <w:tcPr>
            <w:tcW w:w="1940" w:type="dxa"/>
          </w:tcPr>
          <w:p w14:paraId="02D4B5F1" w14:textId="77777777" w:rsidR="005623FF" w:rsidRPr="005623FF" w:rsidRDefault="005623FF" w:rsidP="005623FF">
            <w:pPr>
              <w:rPr>
                <w:rFonts w:ascii="Arial" w:hAnsi="Arial" w:cs="Arial"/>
                <w:b/>
                <w:bCs/>
                <w:sz w:val="20"/>
              </w:rPr>
            </w:pPr>
          </w:p>
        </w:tc>
        <w:tc>
          <w:tcPr>
            <w:tcW w:w="1812" w:type="dxa"/>
          </w:tcPr>
          <w:p w14:paraId="02D4B5F2" w14:textId="77777777" w:rsidR="005623FF" w:rsidRPr="005623FF" w:rsidRDefault="005623FF" w:rsidP="005623FF">
            <w:pPr>
              <w:rPr>
                <w:rFonts w:ascii="Arial" w:hAnsi="Arial" w:cs="Arial"/>
                <w:b/>
                <w:bCs/>
                <w:sz w:val="20"/>
              </w:rPr>
            </w:pPr>
          </w:p>
        </w:tc>
      </w:tr>
      <w:tr w:rsidR="005623FF" w:rsidRPr="005623FF" w14:paraId="02D4B5FF" w14:textId="77777777" w:rsidTr="00E078F9">
        <w:tc>
          <w:tcPr>
            <w:tcW w:w="2203" w:type="dxa"/>
          </w:tcPr>
          <w:p w14:paraId="02D4B5F4" w14:textId="77777777" w:rsidR="005623FF" w:rsidRPr="005623FF" w:rsidRDefault="005623FF" w:rsidP="005623FF">
            <w:pPr>
              <w:rPr>
                <w:rFonts w:ascii="Arial" w:hAnsi="Arial" w:cs="Arial"/>
                <w:b/>
                <w:bCs/>
                <w:sz w:val="20"/>
              </w:rPr>
            </w:pPr>
            <w:r w:rsidRPr="005623FF">
              <w:rPr>
                <w:rFonts w:ascii="Arial" w:hAnsi="Arial" w:cs="Arial"/>
                <w:b/>
                <w:bCs/>
                <w:sz w:val="20"/>
              </w:rPr>
              <w:t xml:space="preserve">Skill Development </w:t>
            </w:r>
          </w:p>
          <w:p w14:paraId="02D4B5F5" w14:textId="77777777" w:rsidR="005623FF" w:rsidRPr="005623FF" w:rsidRDefault="005623FF" w:rsidP="005623FF">
            <w:pPr>
              <w:rPr>
                <w:rFonts w:ascii="Arial" w:hAnsi="Arial" w:cs="Arial"/>
                <w:b/>
                <w:bCs/>
                <w:sz w:val="20"/>
              </w:rPr>
            </w:pPr>
          </w:p>
          <w:p w14:paraId="02D4B5F6" w14:textId="77777777" w:rsidR="005623FF" w:rsidRPr="005623FF" w:rsidRDefault="005623FF" w:rsidP="005623FF">
            <w:pPr>
              <w:rPr>
                <w:rFonts w:ascii="Arial" w:hAnsi="Arial" w:cs="Arial"/>
                <w:b/>
                <w:bCs/>
                <w:sz w:val="20"/>
              </w:rPr>
            </w:pPr>
          </w:p>
          <w:p w14:paraId="02D4B5F7" w14:textId="77777777" w:rsidR="005623FF" w:rsidRPr="005623FF" w:rsidRDefault="005623FF" w:rsidP="005623FF">
            <w:pPr>
              <w:rPr>
                <w:rFonts w:ascii="Arial" w:hAnsi="Arial" w:cs="Arial"/>
                <w:b/>
                <w:bCs/>
                <w:sz w:val="20"/>
              </w:rPr>
            </w:pPr>
          </w:p>
          <w:p w14:paraId="02D4B5F8" w14:textId="77777777" w:rsidR="005623FF" w:rsidRPr="005623FF" w:rsidRDefault="005623FF" w:rsidP="005623FF">
            <w:pPr>
              <w:rPr>
                <w:rFonts w:ascii="Arial" w:hAnsi="Arial" w:cs="Arial"/>
                <w:b/>
                <w:bCs/>
                <w:sz w:val="20"/>
              </w:rPr>
            </w:pPr>
          </w:p>
          <w:p w14:paraId="02D4B5F9" w14:textId="77777777" w:rsidR="005623FF" w:rsidRPr="005623FF" w:rsidRDefault="005623FF" w:rsidP="005623FF">
            <w:pPr>
              <w:rPr>
                <w:rFonts w:ascii="Arial" w:hAnsi="Arial" w:cs="Arial"/>
                <w:b/>
                <w:bCs/>
                <w:sz w:val="20"/>
              </w:rPr>
            </w:pPr>
          </w:p>
          <w:p w14:paraId="02D4B5FA" w14:textId="77777777" w:rsidR="005623FF" w:rsidRPr="005623FF" w:rsidRDefault="005623FF" w:rsidP="005623FF">
            <w:pPr>
              <w:rPr>
                <w:rFonts w:ascii="Arial" w:hAnsi="Arial" w:cs="Arial"/>
                <w:b/>
                <w:bCs/>
                <w:sz w:val="20"/>
              </w:rPr>
            </w:pPr>
          </w:p>
        </w:tc>
        <w:tc>
          <w:tcPr>
            <w:tcW w:w="1845" w:type="dxa"/>
          </w:tcPr>
          <w:p w14:paraId="02D4B5FB" w14:textId="77777777" w:rsidR="005623FF" w:rsidRPr="005623FF" w:rsidRDefault="005623FF" w:rsidP="005623FF">
            <w:pPr>
              <w:rPr>
                <w:rFonts w:ascii="Arial" w:hAnsi="Arial" w:cs="Arial"/>
                <w:b/>
                <w:bCs/>
                <w:sz w:val="20"/>
              </w:rPr>
            </w:pPr>
          </w:p>
        </w:tc>
        <w:tc>
          <w:tcPr>
            <w:tcW w:w="2309" w:type="dxa"/>
          </w:tcPr>
          <w:p w14:paraId="02D4B5FC" w14:textId="77777777" w:rsidR="005623FF" w:rsidRPr="005623FF" w:rsidRDefault="005623FF" w:rsidP="005623FF">
            <w:pPr>
              <w:rPr>
                <w:rFonts w:ascii="Arial" w:hAnsi="Arial" w:cs="Arial"/>
                <w:b/>
                <w:bCs/>
                <w:sz w:val="20"/>
              </w:rPr>
            </w:pPr>
          </w:p>
        </w:tc>
        <w:tc>
          <w:tcPr>
            <w:tcW w:w="1940" w:type="dxa"/>
          </w:tcPr>
          <w:p w14:paraId="02D4B5FD" w14:textId="77777777" w:rsidR="005623FF" w:rsidRPr="005623FF" w:rsidRDefault="005623FF" w:rsidP="005623FF">
            <w:pPr>
              <w:rPr>
                <w:rFonts w:ascii="Arial" w:hAnsi="Arial" w:cs="Arial"/>
                <w:b/>
                <w:bCs/>
                <w:sz w:val="20"/>
              </w:rPr>
            </w:pPr>
          </w:p>
        </w:tc>
        <w:tc>
          <w:tcPr>
            <w:tcW w:w="1812" w:type="dxa"/>
          </w:tcPr>
          <w:p w14:paraId="02D4B5FE" w14:textId="77777777" w:rsidR="005623FF" w:rsidRPr="005623FF" w:rsidRDefault="005623FF" w:rsidP="005623FF">
            <w:pPr>
              <w:rPr>
                <w:rFonts w:ascii="Arial" w:hAnsi="Arial" w:cs="Arial"/>
                <w:b/>
                <w:bCs/>
                <w:sz w:val="20"/>
              </w:rPr>
            </w:pPr>
          </w:p>
        </w:tc>
      </w:tr>
      <w:tr w:rsidR="005623FF" w:rsidRPr="005623FF" w14:paraId="02D4B60C" w14:textId="77777777" w:rsidTr="00E078F9">
        <w:tc>
          <w:tcPr>
            <w:tcW w:w="2203" w:type="dxa"/>
          </w:tcPr>
          <w:p w14:paraId="02D4B600" w14:textId="77777777" w:rsidR="005623FF" w:rsidRPr="005623FF" w:rsidRDefault="005623FF" w:rsidP="005623FF">
            <w:pPr>
              <w:rPr>
                <w:rFonts w:ascii="Arial" w:hAnsi="Arial" w:cs="Arial"/>
                <w:b/>
                <w:bCs/>
                <w:sz w:val="20"/>
              </w:rPr>
            </w:pPr>
            <w:r w:rsidRPr="005623FF">
              <w:rPr>
                <w:rFonts w:ascii="Arial" w:hAnsi="Arial" w:cs="Arial"/>
                <w:b/>
                <w:bCs/>
                <w:sz w:val="20"/>
              </w:rPr>
              <w:t>Personal Development</w:t>
            </w:r>
          </w:p>
          <w:p w14:paraId="02D4B601" w14:textId="77777777" w:rsidR="005623FF" w:rsidRPr="005623FF" w:rsidRDefault="005623FF" w:rsidP="005623FF">
            <w:pPr>
              <w:rPr>
                <w:rFonts w:ascii="Arial" w:hAnsi="Arial" w:cs="Arial"/>
                <w:b/>
                <w:bCs/>
                <w:sz w:val="20"/>
              </w:rPr>
            </w:pPr>
          </w:p>
          <w:p w14:paraId="02D4B602" w14:textId="77777777" w:rsidR="005623FF" w:rsidRPr="005623FF" w:rsidRDefault="005623FF" w:rsidP="005623FF">
            <w:pPr>
              <w:rPr>
                <w:rFonts w:ascii="Arial" w:hAnsi="Arial" w:cs="Arial"/>
                <w:b/>
                <w:bCs/>
                <w:sz w:val="20"/>
              </w:rPr>
            </w:pPr>
          </w:p>
          <w:p w14:paraId="02D4B603" w14:textId="77777777" w:rsidR="005623FF" w:rsidRPr="005623FF" w:rsidRDefault="005623FF" w:rsidP="005623FF">
            <w:pPr>
              <w:rPr>
                <w:rFonts w:ascii="Arial" w:hAnsi="Arial" w:cs="Arial"/>
                <w:b/>
                <w:bCs/>
                <w:sz w:val="20"/>
              </w:rPr>
            </w:pPr>
          </w:p>
          <w:p w14:paraId="02D4B604" w14:textId="77777777" w:rsidR="005623FF" w:rsidRPr="005623FF" w:rsidRDefault="005623FF" w:rsidP="005623FF">
            <w:pPr>
              <w:rPr>
                <w:rFonts w:ascii="Arial" w:hAnsi="Arial" w:cs="Arial"/>
                <w:b/>
                <w:bCs/>
                <w:sz w:val="20"/>
              </w:rPr>
            </w:pPr>
          </w:p>
          <w:p w14:paraId="02D4B605" w14:textId="77777777" w:rsidR="005623FF" w:rsidRPr="005623FF" w:rsidRDefault="005623FF" w:rsidP="005623FF">
            <w:pPr>
              <w:rPr>
                <w:rFonts w:ascii="Arial" w:hAnsi="Arial" w:cs="Arial"/>
                <w:b/>
                <w:bCs/>
                <w:sz w:val="20"/>
              </w:rPr>
            </w:pPr>
          </w:p>
          <w:p w14:paraId="02D4B606" w14:textId="77777777" w:rsidR="005623FF" w:rsidRPr="005623FF" w:rsidRDefault="005623FF" w:rsidP="005623FF">
            <w:pPr>
              <w:rPr>
                <w:rFonts w:ascii="Arial" w:hAnsi="Arial" w:cs="Arial"/>
                <w:b/>
                <w:bCs/>
                <w:sz w:val="20"/>
              </w:rPr>
            </w:pPr>
          </w:p>
          <w:p w14:paraId="02D4B607" w14:textId="77777777" w:rsidR="005623FF" w:rsidRPr="005623FF" w:rsidRDefault="005623FF" w:rsidP="005623FF">
            <w:pPr>
              <w:rPr>
                <w:rFonts w:ascii="Arial" w:hAnsi="Arial" w:cs="Arial"/>
                <w:b/>
                <w:bCs/>
                <w:sz w:val="20"/>
              </w:rPr>
            </w:pPr>
          </w:p>
        </w:tc>
        <w:tc>
          <w:tcPr>
            <w:tcW w:w="1845" w:type="dxa"/>
          </w:tcPr>
          <w:p w14:paraId="02D4B608" w14:textId="77777777" w:rsidR="005623FF" w:rsidRPr="005623FF" w:rsidRDefault="005623FF" w:rsidP="005623FF">
            <w:pPr>
              <w:rPr>
                <w:rFonts w:ascii="Arial" w:hAnsi="Arial" w:cs="Arial"/>
                <w:b/>
                <w:bCs/>
                <w:sz w:val="20"/>
              </w:rPr>
            </w:pPr>
          </w:p>
        </w:tc>
        <w:tc>
          <w:tcPr>
            <w:tcW w:w="2309" w:type="dxa"/>
          </w:tcPr>
          <w:p w14:paraId="02D4B609" w14:textId="77777777" w:rsidR="005623FF" w:rsidRPr="005623FF" w:rsidRDefault="005623FF" w:rsidP="005623FF">
            <w:pPr>
              <w:rPr>
                <w:rFonts w:ascii="Arial" w:hAnsi="Arial" w:cs="Arial"/>
                <w:b/>
                <w:bCs/>
                <w:sz w:val="20"/>
              </w:rPr>
            </w:pPr>
          </w:p>
        </w:tc>
        <w:tc>
          <w:tcPr>
            <w:tcW w:w="1940" w:type="dxa"/>
          </w:tcPr>
          <w:p w14:paraId="02D4B60A" w14:textId="77777777" w:rsidR="005623FF" w:rsidRPr="005623FF" w:rsidRDefault="005623FF" w:rsidP="005623FF">
            <w:pPr>
              <w:rPr>
                <w:rFonts w:ascii="Arial" w:hAnsi="Arial" w:cs="Arial"/>
                <w:b/>
                <w:bCs/>
                <w:sz w:val="20"/>
              </w:rPr>
            </w:pPr>
          </w:p>
        </w:tc>
        <w:tc>
          <w:tcPr>
            <w:tcW w:w="1812" w:type="dxa"/>
          </w:tcPr>
          <w:p w14:paraId="02D4B60B" w14:textId="77777777" w:rsidR="005623FF" w:rsidRPr="005623FF" w:rsidRDefault="005623FF" w:rsidP="005623FF">
            <w:pPr>
              <w:rPr>
                <w:rFonts w:ascii="Arial" w:hAnsi="Arial" w:cs="Arial"/>
                <w:b/>
                <w:bCs/>
                <w:sz w:val="20"/>
              </w:rPr>
            </w:pPr>
          </w:p>
        </w:tc>
      </w:tr>
    </w:tbl>
    <w:p w14:paraId="02D4B60D" w14:textId="77777777" w:rsidR="00126E50" w:rsidRDefault="00126E50" w:rsidP="00664CD4">
      <w:pPr>
        <w:pStyle w:val="Heading2"/>
        <w:rPr>
          <w:color w:val="FF0000"/>
        </w:rPr>
      </w:pPr>
      <w:bookmarkStart w:id="114" w:name="_Toc480285213"/>
      <w:r>
        <w:br w:type="page"/>
      </w:r>
      <w:bookmarkStart w:id="115" w:name="_Toc480288736"/>
      <w:bookmarkStart w:id="116" w:name="_Toc509836872"/>
      <w:r>
        <w:lastRenderedPageBreak/>
        <w:t>Attachment F</w:t>
      </w:r>
      <w:bookmarkEnd w:id="115"/>
      <w:bookmarkEnd w:id="116"/>
    </w:p>
    <w:p w14:paraId="02D4B60E" w14:textId="77777777" w:rsidR="00126E50" w:rsidRPr="00513CE5" w:rsidRDefault="00126E50" w:rsidP="00126E50">
      <w:pPr>
        <w:jc w:val="center"/>
        <w:rPr>
          <w:rFonts w:cs="Tahoma"/>
          <w:b/>
          <w:sz w:val="20"/>
          <w:szCs w:val="20"/>
        </w:rPr>
      </w:pPr>
      <w:bookmarkStart w:id="117" w:name="_Toc480285214"/>
      <w:r w:rsidRPr="00513CE5">
        <w:rPr>
          <w:b/>
          <w:sz w:val="20"/>
          <w:szCs w:val="20"/>
        </w:rPr>
        <w:t xml:space="preserve">Final Nursing Student Intern </w:t>
      </w:r>
      <w:bookmarkEnd w:id="117"/>
      <w:r w:rsidR="00FE4C35">
        <w:rPr>
          <w:b/>
          <w:sz w:val="20"/>
          <w:szCs w:val="20"/>
        </w:rPr>
        <w:t>Feedback form</w:t>
      </w:r>
    </w:p>
    <w:bookmarkEnd w:id="114"/>
    <w:p w14:paraId="02D4B60F" w14:textId="77777777" w:rsidR="00E078F9" w:rsidRPr="00513CE5" w:rsidRDefault="00E078F9" w:rsidP="005F4E12">
      <w:pPr>
        <w:rPr>
          <w:rFonts w:cs="Tahoma"/>
          <w:sz w:val="20"/>
          <w:szCs w:val="20"/>
        </w:rPr>
      </w:pPr>
    </w:p>
    <w:tbl>
      <w:tblPr>
        <w:tblW w:w="11028" w:type="dxa"/>
        <w:tblInd w:w="-830" w:type="dxa"/>
        <w:tblLook w:val="0000" w:firstRow="0" w:lastRow="0" w:firstColumn="0" w:lastColumn="0" w:noHBand="0" w:noVBand="0"/>
      </w:tblPr>
      <w:tblGrid>
        <w:gridCol w:w="3618"/>
        <w:gridCol w:w="7410"/>
      </w:tblGrid>
      <w:tr w:rsidR="00170890" w:rsidRPr="00513CE5" w14:paraId="02D4B618" w14:textId="77777777" w:rsidTr="00513CE5">
        <w:trPr>
          <w:trHeight w:val="1682"/>
        </w:trPr>
        <w:tc>
          <w:tcPr>
            <w:tcW w:w="3618" w:type="dxa"/>
            <w:tcBorders>
              <w:top w:val="single" w:sz="4" w:space="0" w:color="auto"/>
              <w:left w:val="single" w:sz="4" w:space="0" w:color="auto"/>
              <w:right w:val="single" w:sz="4" w:space="0" w:color="auto"/>
            </w:tcBorders>
            <w:shd w:val="clear" w:color="auto" w:fill="A6A6A6"/>
          </w:tcPr>
          <w:p w14:paraId="02D4B610" w14:textId="77777777" w:rsidR="00170890" w:rsidRPr="00513CE5" w:rsidRDefault="00170890" w:rsidP="005F4E12">
            <w:pPr>
              <w:rPr>
                <w:rFonts w:ascii="Calibri" w:hAnsi="Calibri"/>
                <w:sz w:val="20"/>
                <w:szCs w:val="20"/>
              </w:rPr>
            </w:pPr>
            <w:bookmarkStart w:id="118" w:name="_Toc480285215"/>
            <w:r w:rsidRPr="00513CE5">
              <w:rPr>
                <w:rFonts w:ascii="Calibri" w:hAnsi="Calibri"/>
                <w:sz w:val="20"/>
                <w:szCs w:val="20"/>
              </w:rPr>
              <w:t>Insert Course Faculty Contact Info:</w:t>
            </w:r>
            <w:bookmarkEnd w:id="118"/>
            <w:r w:rsidRPr="00513CE5">
              <w:rPr>
                <w:rFonts w:ascii="Calibri" w:hAnsi="Calibri"/>
                <w:sz w:val="20"/>
                <w:szCs w:val="20"/>
              </w:rPr>
              <w:t xml:space="preserve"> </w:t>
            </w:r>
          </w:p>
          <w:p w14:paraId="02D4B611" w14:textId="77777777" w:rsidR="00170890" w:rsidRPr="00513CE5" w:rsidRDefault="00170890" w:rsidP="005F4E12">
            <w:pPr>
              <w:rPr>
                <w:sz w:val="20"/>
                <w:szCs w:val="20"/>
              </w:rPr>
            </w:pPr>
          </w:p>
        </w:tc>
        <w:tc>
          <w:tcPr>
            <w:tcW w:w="7410" w:type="dxa"/>
            <w:tcBorders>
              <w:left w:val="single" w:sz="4" w:space="0" w:color="auto"/>
            </w:tcBorders>
          </w:tcPr>
          <w:p w14:paraId="02D4B612" w14:textId="77777777" w:rsidR="00170890" w:rsidRPr="00513CE5" w:rsidRDefault="00170890" w:rsidP="005F4E12">
            <w:pPr>
              <w:rPr>
                <w:sz w:val="20"/>
                <w:szCs w:val="20"/>
              </w:rPr>
            </w:pPr>
            <w:r w:rsidRPr="00513CE5">
              <w:rPr>
                <w:sz w:val="20"/>
                <w:szCs w:val="20"/>
              </w:rPr>
              <w:t xml:space="preserve">Student Intern Name: </w:t>
            </w:r>
          </w:p>
          <w:p w14:paraId="02D4B613" w14:textId="77777777" w:rsidR="00170890" w:rsidRPr="00513CE5" w:rsidRDefault="00170890" w:rsidP="005F4E12">
            <w:pPr>
              <w:rPr>
                <w:sz w:val="20"/>
                <w:szCs w:val="20"/>
              </w:rPr>
            </w:pPr>
          </w:p>
          <w:p w14:paraId="02D4B614" w14:textId="77777777" w:rsidR="00170890" w:rsidRPr="00513CE5" w:rsidRDefault="00170890" w:rsidP="005F4E12">
            <w:pPr>
              <w:rPr>
                <w:sz w:val="20"/>
                <w:szCs w:val="20"/>
              </w:rPr>
            </w:pPr>
            <w:r w:rsidRPr="00513CE5">
              <w:rPr>
                <w:sz w:val="20"/>
                <w:szCs w:val="20"/>
              </w:rPr>
              <w:sym w:font="Wingdings" w:char="F070"/>
            </w:r>
            <w:r w:rsidRPr="00513CE5">
              <w:rPr>
                <w:sz w:val="20"/>
                <w:szCs w:val="20"/>
              </w:rPr>
              <w:t xml:space="preserve">Intern: check to indicate your consent for this </w:t>
            </w:r>
            <w:r w:rsidR="00FE4C35">
              <w:rPr>
                <w:sz w:val="20"/>
                <w:szCs w:val="20"/>
              </w:rPr>
              <w:t xml:space="preserve">feedback </w:t>
            </w:r>
            <w:r w:rsidRPr="00513CE5">
              <w:rPr>
                <w:sz w:val="20"/>
                <w:szCs w:val="20"/>
              </w:rPr>
              <w:t xml:space="preserve">form to be shared with your clinical agency in addition to your course faculty. </w:t>
            </w:r>
          </w:p>
          <w:p w14:paraId="02D4B615" w14:textId="77777777" w:rsidR="00170890" w:rsidRPr="00513CE5" w:rsidRDefault="00170890" w:rsidP="005F4E12">
            <w:pPr>
              <w:rPr>
                <w:sz w:val="20"/>
                <w:szCs w:val="20"/>
              </w:rPr>
            </w:pPr>
            <w:r w:rsidRPr="00513CE5">
              <w:rPr>
                <w:sz w:val="20"/>
                <w:szCs w:val="20"/>
              </w:rPr>
              <w:t>Preceptor Name:</w:t>
            </w:r>
          </w:p>
          <w:p w14:paraId="02D4B616" w14:textId="77777777" w:rsidR="00170890" w:rsidRPr="00513CE5" w:rsidRDefault="00170890" w:rsidP="005F4E12">
            <w:pPr>
              <w:rPr>
                <w:sz w:val="20"/>
                <w:szCs w:val="20"/>
              </w:rPr>
            </w:pPr>
          </w:p>
          <w:p w14:paraId="02D4B617" w14:textId="77777777" w:rsidR="00170890" w:rsidRPr="00513CE5" w:rsidRDefault="00170890" w:rsidP="005F4E12">
            <w:pPr>
              <w:rPr>
                <w:sz w:val="20"/>
                <w:szCs w:val="20"/>
              </w:rPr>
            </w:pPr>
            <w:r w:rsidRPr="00513CE5">
              <w:rPr>
                <w:sz w:val="20"/>
                <w:szCs w:val="20"/>
              </w:rPr>
              <w:t>DUE DATE: August 14, 2017 (10 week internship); July 31, 2017 (8 week internship)</w:t>
            </w:r>
          </w:p>
        </w:tc>
      </w:tr>
    </w:tbl>
    <w:p w14:paraId="02D4B619" w14:textId="77777777" w:rsidR="00170890" w:rsidRPr="00513CE5" w:rsidRDefault="00170890" w:rsidP="00170890">
      <w:pPr>
        <w:rPr>
          <w:sz w:val="20"/>
          <w:szCs w:val="20"/>
        </w:rPr>
      </w:pPr>
    </w:p>
    <w:tbl>
      <w:tblPr>
        <w:tblW w:w="1030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170890" w:rsidRPr="00513CE5" w14:paraId="02D4B61C" w14:textId="77777777" w:rsidTr="00513CE5">
        <w:trPr>
          <w:trHeight w:val="1555"/>
        </w:trPr>
        <w:tc>
          <w:tcPr>
            <w:tcW w:w="10301" w:type="dxa"/>
            <w:tcBorders>
              <w:top w:val="single" w:sz="18" w:space="0" w:color="auto"/>
              <w:left w:val="single" w:sz="18" w:space="0" w:color="auto"/>
              <w:bottom w:val="single" w:sz="18" w:space="0" w:color="auto"/>
              <w:right w:val="single" w:sz="18" w:space="0" w:color="auto"/>
            </w:tcBorders>
          </w:tcPr>
          <w:p w14:paraId="02D4B61A" w14:textId="77777777" w:rsidR="00170890" w:rsidRPr="00513CE5" w:rsidRDefault="00170890" w:rsidP="00170890">
            <w:pPr>
              <w:rPr>
                <w:b/>
                <w:bCs/>
                <w:sz w:val="20"/>
                <w:szCs w:val="20"/>
              </w:rPr>
            </w:pPr>
            <w:r w:rsidRPr="00513CE5">
              <w:rPr>
                <w:b/>
                <w:bCs/>
                <w:sz w:val="20"/>
                <w:szCs w:val="20"/>
              </w:rPr>
              <w:t>Preceptor/Mentor:</w:t>
            </w:r>
          </w:p>
          <w:p w14:paraId="02D4B61B" w14:textId="77777777" w:rsidR="00170890" w:rsidRPr="00513CE5" w:rsidRDefault="00170890" w:rsidP="00576703">
            <w:pPr>
              <w:autoSpaceDE w:val="0"/>
              <w:autoSpaceDN w:val="0"/>
              <w:adjustRightInd w:val="0"/>
              <w:rPr>
                <w:sz w:val="20"/>
                <w:szCs w:val="20"/>
              </w:rPr>
            </w:pPr>
            <w:r w:rsidRPr="00513CE5">
              <w:rPr>
                <w:sz w:val="20"/>
                <w:szCs w:val="20"/>
                <w:u w:val="single"/>
              </w:rPr>
              <w:t>Complete this form and share with the Student Intern.</w:t>
            </w:r>
            <w:r w:rsidRPr="00513CE5">
              <w:rPr>
                <w:sz w:val="20"/>
                <w:szCs w:val="20"/>
              </w:rPr>
              <w:t xml:space="preserve"> Forward the original form to the faculty member at the above address (or via email/fax).  This </w:t>
            </w:r>
            <w:r w:rsidR="00FE4C35">
              <w:rPr>
                <w:sz w:val="20"/>
                <w:szCs w:val="20"/>
              </w:rPr>
              <w:t>feedback</w:t>
            </w:r>
            <w:r w:rsidR="00FE4C35" w:rsidRPr="00513CE5">
              <w:rPr>
                <w:sz w:val="20"/>
                <w:szCs w:val="20"/>
              </w:rPr>
              <w:t xml:space="preserve"> </w:t>
            </w:r>
            <w:r w:rsidRPr="00513CE5">
              <w:rPr>
                <w:sz w:val="20"/>
                <w:szCs w:val="20"/>
              </w:rPr>
              <w:t xml:space="preserve">is required for students enrolled in a summer internship course and is therefore protected under </w:t>
            </w:r>
            <w:r w:rsidRPr="00513CE5">
              <w:rPr>
                <w:bCs/>
                <w:sz w:val="20"/>
                <w:szCs w:val="20"/>
              </w:rPr>
              <w:t>Family Educational Rights and Privacy Act Regulations (FERPA)</w:t>
            </w:r>
            <w:r w:rsidRPr="00513CE5">
              <w:rPr>
                <w:sz w:val="20"/>
                <w:szCs w:val="20"/>
              </w:rPr>
              <w:t>.  However, if intern has consented to share with the clinical agency (above), you may share this form with your internship coordinator/supervisor per your agency protocol. Thank you very much for taking the time and energy to serve as a preceptor/mentor!</w:t>
            </w:r>
          </w:p>
        </w:tc>
      </w:tr>
    </w:tbl>
    <w:p w14:paraId="02D4B61D" w14:textId="77777777" w:rsidR="00170890" w:rsidRPr="00513CE5" w:rsidRDefault="00170890" w:rsidP="00170890">
      <w:pPr>
        <w:rPr>
          <w:sz w:val="20"/>
          <w:szCs w:val="20"/>
        </w:rPr>
      </w:pPr>
    </w:p>
    <w:p w14:paraId="02D4B61E" w14:textId="77777777" w:rsidR="00170890" w:rsidRPr="00513CE5" w:rsidRDefault="00170890" w:rsidP="00640F15">
      <w:pPr>
        <w:numPr>
          <w:ilvl w:val="0"/>
          <w:numId w:val="2"/>
        </w:numPr>
        <w:tabs>
          <w:tab w:val="clear" w:pos="360"/>
        </w:tabs>
        <w:rPr>
          <w:sz w:val="20"/>
          <w:szCs w:val="20"/>
        </w:rPr>
      </w:pPr>
      <w:r w:rsidRPr="00513CE5">
        <w:rPr>
          <w:sz w:val="20"/>
          <w:szCs w:val="20"/>
        </w:rPr>
        <w:t>Review the student learning goals established by the student the beginning of the internship.  How has the intern successfully achieved the goals stated in the learning contract?  (The learning contract is a document with goals called the “Student Internship Goals.”) Please elaborate.</w:t>
      </w:r>
    </w:p>
    <w:p w14:paraId="02D4B61F" w14:textId="77777777" w:rsidR="00170890" w:rsidRPr="00513CE5" w:rsidRDefault="00170890" w:rsidP="00170890">
      <w:pPr>
        <w:rPr>
          <w:sz w:val="20"/>
          <w:szCs w:val="20"/>
        </w:rPr>
      </w:pPr>
    </w:p>
    <w:p w14:paraId="02D4B620" w14:textId="77777777" w:rsidR="00170890" w:rsidRPr="00513CE5" w:rsidRDefault="00170890" w:rsidP="00170890">
      <w:pPr>
        <w:rPr>
          <w:sz w:val="20"/>
          <w:szCs w:val="20"/>
        </w:rPr>
      </w:pPr>
    </w:p>
    <w:p w14:paraId="02D4B621" w14:textId="77777777" w:rsidR="00170890" w:rsidRPr="00513CE5" w:rsidRDefault="00170890" w:rsidP="00170890">
      <w:pPr>
        <w:rPr>
          <w:sz w:val="20"/>
          <w:szCs w:val="20"/>
        </w:rPr>
      </w:pPr>
    </w:p>
    <w:p w14:paraId="02D4B622" w14:textId="77777777" w:rsidR="00170890" w:rsidRPr="00513CE5" w:rsidRDefault="00170890" w:rsidP="00170890">
      <w:pPr>
        <w:rPr>
          <w:sz w:val="20"/>
          <w:szCs w:val="20"/>
        </w:rPr>
      </w:pPr>
    </w:p>
    <w:p w14:paraId="02D4B623" w14:textId="77777777" w:rsidR="00170890" w:rsidRPr="00513CE5" w:rsidRDefault="00170890" w:rsidP="00170890">
      <w:pPr>
        <w:rPr>
          <w:sz w:val="20"/>
          <w:szCs w:val="20"/>
        </w:rPr>
      </w:pPr>
    </w:p>
    <w:p w14:paraId="02D4B624" w14:textId="77777777" w:rsidR="00170890" w:rsidRPr="00513CE5" w:rsidRDefault="00170890" w:rsidP="00640F15">
      <w:pPr>
        <w:numPr>
          <w:ilvl w:val="0"/>
          <w:numId w:val="2"/>
        </w:numPr>
        <w:tabs>
          <w:tab w:val="clear" w:pos="360"/>
        </w:tabs>
        <w:rPr>
          <w:sz w:val="20"/>
          <w:szCs w:val="20"/>
        </w:rPr>
      </w:pPr>
      <w:r w:rsidRPr="00513CE5">
        <w:rPr>
          <w:sz w:val="20"/>
          <w:szCs w:val="20"/>
        </w:rPr>
        <w:t>Identify the areas of professional growth that you have noticed in the student over the course of the internship.</w:t>
      </w:r>
    </w:p>
    <w:p w14:paraId="02D4B625" w14:textId="77777777" w:rsidR="00170890" w:rsidRPr="00513CE5" w:rsidRDefault="00170890" w:rsidP="00170890">
      <w:pPr>
        <w:rPr>
          <w:sz w:val="20"/>
          <w:szCs w:val="20"/>
        </w:rPr>
      </w:pPr>
    </w:p>
    <w:p w14:paraId="02D4B626" w14:textId="77777777" w:rsidR="00170890" w:rsidRPr="00513CE5" w:rsidRDefault="00170890" w:rsidP="00170890">
      <w:pPr>
        <w:rPr>
          <w:sz w:val="20"/>
          <w:szCs w:val="20"/>
        </w:rPr>
      </w:pPr>
    </w:p>
    <w:p w14:paraId="02D4B627" w14:textId="77777777" w:rsidR="00170890" w:rsidRPr="00513CE5" w:rsidRDefault="00170890" w:rsidP="00170890">
      <w:pPr>
        <w:rPr>
          <w:sz w:val="20"/>
          <w:szCs w:val="20"/>
        </w:rPr>
      </w:pPr>
    </w:p>
    <w:p w14:paraId="02D4B628" w14:textId="77777777" w:rsidR="00170890" w:rsidRPr="00513CE5" w:rsidRDefault="00170890" w:rsidP="00170890">
      <w:pPr>
        <w:rPr>
          <w:sz w:val="20"/>
          <w:szCs w:val="20"/>
        </w:rPr>
      </w:pPr>
    </w:p>
    <w:p w14:paraId="02D4B629" w14:textId="77777777" w:rsidR="00170890" w:rsidRPr="00513CE5" w:rsidRDefault="00170890" w:rsidP="00170890">
      <w:pPr>
        <w:rPr>
          <w:sz w:val="20"/>
          <w:szCs w:val="20"/>
        </w:rPr>
      </w:pPr>
    </w:p>
    <w:p w14:paraId="02D4B62A" w14:textId="77777777" w:rsidR="00170890" w:rsidRPr="00513CE5" w:rsidRDefault="00FE4C35" w:rsidP="00640F15">
      <w:pPr>
        <w:numPr>
          <w:ilvl w:val="0"/>
          <w:numId w:val="2"/>
        </w:numPr>
        <w:tabs>
          <w:tab w:val="clear" w:pos="360"/>
        </w:tabs>
        <w:rPr>
          <w:sz w:val="20"/>
          <w:szCs w:val="20"/>
        </w:rPr>
      </w:pPr>
      <w:r>
        <w:rPr>
          <w:sz w:val="20"/>
          <w:szCs w:val="20"/>
        </w:rPr>
        <w:t xml:space="preserve">What specific </w:t>
      </w:r>
      <w:r w:rsidR="00170890" w:rsidRPr="00513CE5">
        <w:rPr>
          <w:sz w:val="20"/>
          <w:szCs w:val="20"/>
        </w:rPr>
        <w:t xml:space="preserve">recommendations </w:t>
      </w:r>
      <w:r>
        <w:rPr>
          <w:sz w:val="20"/>
          <w:szCs w:val="20"/>
        </w:rPr>
        <w:t xml:space="preserve">do you have at this time </w:t>
      </w:r>
      <w:r w:rsidR="00170890" w:rsidRPr="00513CE5">
        <w:rPr>
          <w:sz w:val="20"/>
          <w:szCs w:val="20"/>
        </w:rPr>
        <w:t xml:space="preserve">for </w:t>
      </w:r>
      <w:r w:rsidR="003F19F9">
        <w:rPr>
          <w:sz w:val="20"/>
          <w:szCs w:val="20"/>
        </w:rPr>
        <w:t xml:space="preserve">student </w:t>
      </w:r>
      <w:r w:rsidR="00170890" w:rsidRPr="00513CE5">
        <w:rPr>
          <w:sz w:val="20"/>
          <w:szCs w:val="20"/>
        </w:rPr>
        <w:t>development (i.e., particular areas or activities).</w:t>
      </w:r>
    </w:p>
    <w:p w14:paraId="02D4B62B" w14:textId="77777777" w:rsidR="00170890" w:rsidRPr="00513CE5" w:rsidRDefault="00170890" w:rsidP="00170890">
      <w:pPr>
        <w:rPr>
          <w:sz w:val="20"/>
          <w:szCs w:val="20"/>
        </w:rPr>
      </w:pPr>
    </w:p>
    <w:tbl>
      <w:tblPr>
        <w:tblpPr w:leftFromText="180" w:rightFromText="180" w:vertAnchor="text" w:horzAnchor="margin" w:tblpXSpec="center" w:tblpY="16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gridCol w:w="833"/>
        <w:gridCol w:w="825"/>
        <w:gridCol w:w="9"/>
        <w:gridCol w:w="833"/>
        <w:gridCol w:w="816"/>
        <w:gridCol w:w="18"/>
        <w:gridCol w:w="833"/>
        <w:gridCol w:w="808"/>
        <w:gridCol w:w="26"/>
        <w:gridCol w:w="561"/>
      </w:tblGrid>
      <w:tr w:rsidR="00513CE5" w:rsidRPr="00513CE5" w14:paraId="02D4B632" w14:textId="77777777" w:rsidTr="00513CE5">
        <w:trPr>
          <w:cantSplit/>
        </w:trPr>
        <w:tc>
          <w:tcPr>
            <w:tcW w:w="5454" w:type="dxa"/>
            <w:vMerge w:val="restart"/>
            <w:tcBorders>
              <w:top w:val="nil"/>
              <w:left w:val="nil"/>
              <w:bottom w:val="nil"/>
            </w:tcBorders>
            <w:vAlign w:val="bottom"/>
          </w:tcPr>
          <w:p w14:paraId="02D4B62C" w14:textId="77777777" w:rsidR="00513CE5" w:rsidRPr="00513CE5" w:rsidRDefault="00513CE5" w:rsidP="00513CE5">
            <w:pPr>
              <w:ind w:left="240" w:hanging="240"/>
              <w:rPr>
                <w:sz w:val="20"/>
                <w:szCs w:val="20"/>
              </w:rPr>
            </w:pPr>
            <w:r w:rsidRPr="00513CE5">
              <w:rPr>
                <w:sz w:val="20"/>
                <w:szCs w:val="20"/>
              </w:rPr>
              <w:t>4. Please rate the Student Intern’s performance in the following areas:</w:t>
            </w:r>
          </w:p>
        </w:tc>
        <w:tc>
          <w:tcPr>
            <w:tcW w:w="1658" w:type="dxa"/>
            <w:gridSpan w:val="2"/>
            <w:tcBorders>
              <w:bottom w:val="single" w:sz="4" w:space="0" w:color="auto"/>
              <w:right w:val="single" w:sz="4" w:space="0" w:color="auto"/>
            </w:tcBorders>
            <w:vAlign w:val="bottom"/>
          </w:tcPr>
          <w:p w14:paraId="02D4B62D" w14:textId="77777777" w:rsidR="00513CE5" w:rsidRPr="00513CE5" w:rsidRDefault="00513CE5" w:rsidP="00513CE5">
            <w:pPr>
              <w:jc w:val="center"/>
              <w:rPr>
                <w:sz w:val="20"/>
                <w:szCs w:val="20"/>
              </w:rPr>
            </w:pPr>
            <w:r w:rsidRPr="00513CE5">
              <w:rPr>
                <w:sz w:val="20"/>
                <w:szCs w:val="20"/>
              </w:rPr>
              <w:t>Very Good</w:t>
            </w:r>
          </w:p>
        </w:tc>
        <w:tc>
          <w:tcPr>
            <w:tcW w:w="1658" w:type="dxa"/>
            <w:gridSpan w:val="3"/>
            <w:tcBorders>
              <w:left w:val="single" w:sz="4" w:space="0" w:color="auto"/>
              <w:bottom w:val="single" w:sz="4" w:space="0" w:color="auto"/>
              <w:right w:val="single" w:sz="4" w:space="0" w:color="auto"/>
            </w:tcBorders>
            <w:vAlign w:val="bottom"/>
          </w:tcPr>
          <w:p w14:paraId="02D4B62E" w14:textId="77777777" w:rsidR="00513CE5" w:rsidRPr="00513CE5" w:rsidRDefault="00513CE5" w:rsidP="00513CE5">
            <w:pPr>
              <w:jc w:val="center"/>
              <w:rPr>
                <w:sz w:val="20"/>
                <w:szCs w:val="20"/>
              </w:rPr>
            </w:pPr>
            <w:r w:rsidRPr="00513CE5">
              <w:rPr>
                <w:sz w:val="20"/>
                <w:szCs w:val="20"/>
              </w:rPr>
              <w:t>Satisfactory</w:t>
            </w:r>
          </w:p>
        </w:tc>
        <w:tc>
          <w:tcPr>
            <w:tcW w:w="1659" w:type="dxa"/>
            <w:gridSpan w:val="3"/>
            <w:tcBorders>
              <w:left w:val="single" w:sz="4" w:space="0" w:color="auto"/>
              <w:bottom w:val="single" w:sz="4" w:space="0" w:color="auto"/>
              <w:right w:val="single" w:sz="4" w:space="0" w:color="auto"/>
            </w:tcBorders>
            <w:vAlign w:val="bottom"/>
          </w:tcPr>
          <w:p w14:paraId="02D4B62F" w14:textId="77777777" w:rsidR="00513CE5" w:rsidRPr="00513CE5" w:rsidRDefault="00513CE5" w:rsidP="00513CE5">
            <w:pPr>
              <w:jc w:val="center"/>
              <w:rPr>
                <w:sz w:val="20"/>
                <w:szCs w:val="20"/>
              </w:rPr>
            </w:pPr>
            <w:r w:rsidRPr="00513CE5">
              <w:rPr>
                <w:sz w:val="20"/>
                <w:szCs w:val="20"/>
              </w:rPr>
              <w:t>Needs</w:t>
            </w:r>
          </w:p>
          <w:p w14:paraId="02D4B630" w14:textId="77777777" w:rsidR="00513CE5" w:rsidRPr="00513CE5" w:rsidRDefault="00513CE5" w:rsidP="00513CE5">
            <w:pPr>
              <w:jc w:val="center"/>
              <w:rPr>
                <w:sz w:val="20"/>
                <w:szCs w:val="20"/>
              </w:rPr>
            </w:pPr>
            <w:r w:rsidRPr="00513CE5">
              <w:rPr>
                <w:sz w:val="20"/>
                <w:szCs w:val="20"/>
              </w:rPr>
              <w:t>Improvement</w:t>
            </w:r>
          </w:p>
        </w:tc>
        <w:tc>
          <w:tcPr>
            <w:tcW w:w="587" w:type="dxa"/>
            <w:gridSpan w:val="2"/>
            <w:tcBorders>
              <w:left w:val="single" w:sz="4" w:space="0" w:color="auto"/>
              <w:bottom w:val="nil"/>
            </w:tcBorders>
          </w:tcPr>
          <w:p w14:paraId="02D4B631" w14:textId="77777777" w:rsidR="00513CE5" w:rsidRPr="00513CE5" w:rsidRDefault="00513CE5" w:rsidP="00513CE5">
            <w:pPr>
              <w:rPr>
                <w:sz w:val="20"/>
                <w:szCs w:val="20"/>
              </w:rPr>
            </w:pPr>
          </w:p>
        </w:tc>
      </w:tr>
      <w:tr w:rsidR="00513CE5" w:rsidRPr="00513CE5" w14:paraId="02D4B63B" w14:textId="77777777" w:rsidTr="00513CE5">
        <w:trPr>
          <w:cantSplit/>
        </w:trPr>
        <w:tc>
          <w:tcPr>
            <w:tcW w:w="5454" w:type="dxa"/>
            <w:vMerge/>
            <w:tcBorders>
              <w:top w:val="nil"/>
              <w:left w:val="nil"/>
              <w:bottom w:val="single" w:sz="4" w:space="0" w:color="auto"/>
            </w:tcBorders>
          </w:tcPr>
          <w:p w14:paraId="02D4B633" w14:textId="77777777" w:rsidR="00513CE5" w:rsidRPr="00513CE5" w:rsidRDefault="00513CE5" w:rsidP="00513CE5">
            <w:pPr>
              <w:rPr>
                <w:sz w:val="20"/>
                <w:szCs w:val="20"/>
              </w:rPr>
            </w:pPr>
          </w:p>
        </w:tc>
        <w:tc>
          <w:tcPr>
            <w:tcW w:w="833" w:type="dxa"/>
            <w:tcBorders>
              <w:top w:val="single" w:sz="4" w:space="0" w:color="auto"/>
              <w:right w:val="single" w:sz="4" w:space="0" w:color="auto"/>
            </w:tcBorders>
          </w:tcPr>
          <w:p w14:paraId="02D4B634" w14:textId="77777777" w:rsidR="00513CE5" w:rsidRPr="00513CE5" w:rsidRDefault="00513CE5" w:rsidP="00513CE5">
            <w:pPr>
              <w:jc w:val="center"/>
              <w:rPr>
                <w:sz w:val="20"/>
                <w:szCs w:val="20"/>
              </w:rPr>
            </w:pPr>
            <w:r w:rsidRPr="00513CE5">
              <w:rPr>
                <w:sz w:val="20"/>
                <w:szCs w:val="20"/>
              </w:rPr>
              <w:t>6</w:t>
            </w:r>
          </w:p>
        </w:tc>
        <w:tc>
          <w:tcPr>
            <w:tcW w:w="834" w:type="dxa"/>
            <w:gridSpan w:val="2"/>
            <w:tcBorders>
              <w:top w:val="single" w:sz="4" w:space="0" w:color="auto"/>
              <w:left w:val="single" w:sz="4" w:space="0" w:color="auto"/>
              <w:right w:val="single" w:sz="4" w:space="0" w:color="auto"/>
            </w:tcBorders>
          </w:tcPr>
          <w:p w14:paraId="02D4B635" w14:textId="77777777" w:rsidR="00513CE5" w:rsidRPr="00513CE5" w:rsidRDefault="00513CE5" w:rsidP="00513CE5">
            <w:pPr>
              <w:jc w:val="center"/>
              <w:rPr>
                <w:sz w:val="20"/>
                <w:szCs w:val="20"/>
              </w:rPr>
            </w:pPr>
            <w:r w:rsidRPr="00513CE5">
              <w:rPr>
                <w:sz w:val="20"/>
                <w:szCs w:val="20"/>
              </w:rPr>
              <w:t>5</w:t>
            </w:r>
          </w:p>
        </w:tc>
        <w:tc>
          <w:tcPr>
            <w:tcW w:w="833" w:type="dxa"/>
            <w:tcBorders>
              <w:top w:val="single" w:sz="4" w:space="0" w:color="auto"/>
              <w:left w:val="single" w:sz="4" w:space="0" w:color="auto"/>
              <w:right w:val="single" w:sz="4" w:space="0" w:color="auto"/>
            </w:tcBorders>
          </w:tcPr>
          <w:p w14:paraId="02D4B636" w14:textId="77777777" w:rsidR="00513CE5" w:rsidRPr="00513CE5" w:rsidRDefault="00513CE5" w:rsidP="00513CE5">
            <w:pPr>
              <w:jc w:val="center"/>
              <w:rPr>
                <w:sz w:val="20"/>
                <w:szCs w:val="20"/>
              </w:rPr>
            </w:pPr>
            <w:r w:rsidRPr="00513CE5">
              <w:rPr>
                <w:sz w:val="20"/>
                <w:szCs w:val="20"/>
              </w:rPr>
              <w:t>4</w:t>
            </w:r>
          </w:p>
        </w:tc>
        <w:tc>
          <w:tcPr>
            <w:tcW w:w="834" w:type="dxa"/>
            <w:gridSpan w:val="2"/>
            <w:tcBorders>
              <w:top w:val="single" w:sz="4" w:space="0" w:color="auto"/>
              <w:left w:val="single" w:sz="4" w:space="0" w:color="auto"/>
              <w:right w:val="single" w:sz="4" w:space="0" w:color="auto"/>
            </w:tcBorders>
          </w:tcPr>
          <w:p w14:paraId="02D4B637" w14:textId="77777777" w:rsidR="00513CE5" w:rsidRPr="00513CE5" w:rsidRDefault="00513CE5" w:rsidP="00513CE5">
            <w:pPr>
              <w:jc w:val="center"/>
              <w:rPr>
                <w:sz w:val="20"/>
                <w:szCs w:val="20"/>
              </w:rPr>
            </w:pPr>
            <w:r w:rsidRPr="00513CE5">
              <w:rPr>
                <w:sz w:val="20"/>
                <w:szCs w:val="20"/>
              </w:rPr>
              <w:t>3</w:t>
            </w:r>
          </w:p>
        </w:tc>
        <w:tc>
          <w:tcPr>
            <w:tcW w:w="833" w:type="dxa"/>
            <w:tcBorders>
              <w:top w:val="single" w:sz="4" w:space="0" w:color="auto"/>
              <w:left w:val="single" w:sz="4" w:space="0" w:color="auto"/>
              <w:right w:val="single" w:sz="4" w:space="0" w:color="auto"/>
            </w:tcBorders>
          </w:tcPr>
          <w:p w14:paraId="02D4B638" w14:textId="77777777" w:rsidR="00513CE5" w:rsidRPr="00513CE5" w:rsidRDefault="00513CE5" w:rsidP="00513CE5">
            <w:pPr>
              <w:jc w:val="center"/>
              <w:rPr>
                <w:sz w:val="20"/>
                <w:szCs w:val="20"/>
              </w:rPr>
            </w:pPr>
            <w:r w:rsidRPr="00513CE5">
              <w:rPr>
                <w:sz w:val="20"/>
                <w:szCs w:val="20"/>
              </w:rPr>
              <w:t>2</w:t>
            </w:r>
          </w:p>
        </w:tc>
        <w:tc>
          <w:tcPr>
            <w:tcW w:w="834" w:type="dxa"/>
            <w:gridSpan w:val="2"/>
            <w:tcBorders>
              <w:top w:val="single" w:sz="4" w:space="0" w:color="auto"/>
              <w:left w:val="single" w:sz="4" w:space="0" w:color="auto"/>
              <w:right w:val="single" w:sz="4" w:space="0" w:color="auto"/>
            </w:tcBorders>
          </w:tcPr>
          <w:p w14:paraId="02D4B639" w14:textId="77777777" w:rsidR="00513CE5" w:rsidRPr="00513CE5" w:rsidRDefault="00513CE5" w:rsidP="00513CE5">
            <w:pPr>
              <w:jc w:val="center"/>
              <w:rPr>
                <w:sz w:val="20"/>
                <w:szCs w:val="20"/>
              </w:rPr>
            </w:pPr>
            <w:r w:rsidRPr="00513CE5">
              <w:rPr>
                <w:sz w:val="20"/>
                <w:szCs w:val="20"/>
              </w:rPr>
              <w:t>1</w:t>
            </w:r>
          </w:p>
        </w:tc>
        <w:tc>
          <w:tcPr>
            <w:tcW w:w="561" w:type="dxa"/>
            <w:tcBorders>
              <w:top w:val="nil"/>
              <w:left w:val="single" w:sz="4" w:space="0" w:color="auto"/>
            </w:tcBorders>
          </w:tcPr>
          <w:p w14:paraId="02D4B63A" w14:textId="77777777" w:rsidR="00513CE5" w:rsidRPr="00513CE5" w:rsidRDefault="00513CE5" w:rsidP="00513CE5">
            <w:pPr>
              <w:jc w:val="center"/>
              <w:rPr>
                <w:sz w:val="20"/>
                <w:szCs w:val="20"/>
              </w:rPr>
            </w:pPr>
            <w:r w:rsidRPr="00513CE5">
              <w:rPr>
                <w:sz w:val="20"/>
                <w:szCs w:val="20"/>
              </w:rPr>
              <w:t>NA</w:t>
            </w:r>
          </w:p>
        </w:tc>
      </w:tr>
      <w:tr w:rsidR="00513CE5" w:rsidRPr="00513CE5" w14:paraId="02D4B644" w14:textId="77777777" w:rsidTr="00513CE5">
        <w:tc>
          <w:tcPr>
            <w:tcW w:w="5454" w:type="dxa"/>
            <w:tcBorders>
              <w:top w:val="single" w:sz="4" w:space="0" w:color="auto"/>
              <w:left w:val="single" w:sz="4" w:space="0" w:color="auto"/>
              <w:bottom w:val="single" w:sz="4" w:space="0" w:color="auto"/>
            </w:tcBorders>
          </w:tcPr>
          <w:p w14:paraId="02D4B63C" w14:textId="77777777" w:rsidR="00513CE5" w:rsidRPr="00513CE5" w:rsidRDefault="00513CE5" w:rsidP="00513CE5">
            <w:pPr>
              <w:rPr>
                <w:sz w:val="20"/>
                <w:szCs w:val="20"/>
              </w:rPr>
            </w:pPr>
            <w:r w:rsidRPr="00513CE5">
              <w:rPr>
                <w:sz w:val="20"/>
                <w:szCs w:val="20"/>
              </w:rPr>
              <w:t>Contributes to plan of care</w:t>
            </w:r>
          </w:p>
        </w:tc>
        <w:tc>
          <w:tcPr>
            <w:tcW w:w="833" w:type="dxa"/>
          </w:tcPr>
          <w:p w14:paraId="02D4B63D" w14:textId="77777777" w:rsidR="00513CE5" w:rsidRPr="00513CE5" w:rsidRDefault="00513CE5" w:rsidP="00513CE5">
            <w:pPr>
              <w:rPr>
                <w:sz w:val="20"/>
                <w:szCs w:val="20"/>
              </w:rPr>
            </w:pPr>
          </w:p>
        </w:tc>
        <w:tc>
          <w:tcPr>
            <w:tcW w:w="834" w:type="dxa"/>
            <w:gridSpan w:val="2"/>
          </w:tcPr>
          <w:p w14:paraId="02D4B63E" w14:textId="77777777" w:rsidR="00513CE5" w:rsidRPr="00513CE5" w:rsidRDefault="00513CE5" w:rsidP="00513CE5">
            <w:pPr>
              <w:rPr>
                <w:sz w:val="20"/>
                <w:szCs w:val="20"/>
              </w:rPr>
            </w:pPr>
          </w:p>
        </w:tc>
        <w:tc>
          <w:tcPr>
            <w:tcW w:w="833" w:type="dxa"/>
          </w:tcPr>
          <w:p w14:paraId="02D4B63F" w14:textId="77777777" w:rsidR="00513CE5" w:rsidRPr="00513CE5" w:rsidRDefault="00513CE5" w:rsidP="00513CE5">
            <w:pPr>
              <w:rPr>
                <w:sz w:val="20"/>
                <w:szCs w:val="20"/>
              </w:rPr>
            </w:pPr>
          </w:p>
        </w:tc>
        <w:tc>
          <w:tcPr>
            <w:tcW w:w="834" w:type="dxa"/>
            <w:gridSpan w:val="2"/>
          </w:tcPr>
          <w:p w14:paraId="02D4B640" w14:textId="77777777" w:rsidR="00513CE5" w:rsidRPr="00513CE5" w:rsidRDefault="00513CE5" w:rsidP="00513CE5">
            <w:pPr>
              <w:rPr>
                <w:sz w:val="20"/>
                <w:szCs w:val="20"/>
              </w:rPr>
            </w:pPr>
          </w:p>
        </w:tc>
        <w:tc>
          <w:tcPr>
            <w:tcW w:w="833" w:type="dxa"/>
          </w:tcPr>
          <w:p w14:paraId="02D4B641" w14:textId="77777777" w:rsidR="00513CE5" w:rsidRPr="00513CE5" w:rsidRDefault="00513CE5" w:rsidP="00513CE5">
            <w:pPr>
              <w:rPr>
                <w:sz w:val="20"/>
                <w:szCs w:val="20"/>
              </w:rPr>
            </w:pPr>
          </w:p>
        </w:tc>
        <w:tc>
          <w:tcPr>
            <w:tcW w:w="834" w:type="dxa"/>
            <w:gridSpan w:val="2"/>
          </w:tcPr>
          <w:p w14:paraId="02D4B642" w14:textId="77777777" w:rsidR="00513CE5" w:rsidRPr="00513CE5" w:rsidRDefault="00513CE5" w:rsidP="00513CE5">
            <w:pPr>
              <w:rPr>
                <w:sz w:val="20"/>
                <w:szCs w:val="20"/>
              </w:rPr>
            </w:pPr>
          </w:p>
        </w:tc>
        <w:tc>
          <w:tcPr>
            <w:tcW w:w="561" w:type="dxa"/>
          </w:tcPr>
          <w:p w14:paraId="02D4B643" w14:textId="77777777" w:rsidR="00513CE5" w:rsidRPr="00513CE5" w:rsidRDefault="00513CE5" w:rsidP="00513CE5">
            <w:pPr>
              <w:rPr>
                <w:sz w:val="20"/>
                <w:szCs w:val="20"/>
              </w:rPr>
            </w:pPr>
          </w:p>
        </w:tc>
      </w:tr>
      <w:tr w:rsidR="00513CE5" w:rsidRPr="00513CE5" w14:paraId="02D4B64D" w14:textId="77777777" w:rsidTr="00513CE5">
        <w:tc>
          <w:tcPr>
            <w:tcW w:w="5454" w:type="dxa"/>
            <w:tcBorders>
              <w:top w:val="single" w:sz="4" w:space="0" w:color="auto"/>
              <w:left w:val="single" w:sz="4" w:space="0" w:color="auto"/>
              <w:bottom w:val="single" w:sz="4" w:space="0" w:color="auto"/>
            </w:tcBorders>
          </w:tcPr>
          <w:p w14:paraId="02D4B645" w14:textId="77777777" w:rsidR="00513CE5" w:rsidRPr="00513CE5" w:rsidRDefault="00513CE5" w:rsidP="00513CE5">
            <w:pPr>
              <w:rPr>
                <w:sz w:val="20"/>
                <w:szCs w:val="20"/>
              </w:rPr>
            </w:pPr>
            <w:r w:rsidRPr="00513CE5">
              <w:rPr>
                <w:sz w:val="20"/>
                <w:szCs w:val="20"/>
              </w:rPr>
              <w:t>Uses sound knowledge base to make nursing decisions</w:t>
            </w:r>
          </w:p>
        </w:tc>
        <w:tc>
          <w:tcPr>
            <w:tcW w:w="833" w:type="dxa"/>
          </w:tcPr>
          <w:p w14:paraId="02D4B646" w14:textId="77777777" w:rsidR="00513CE5" w:rsidRPr="00513CE5" w:rsidRDefault="00513CE5" w:rsidP="00513CE5">
            <w:pPr>
              <w:rPr>
                <w:sz w:val="20"/>
                <w:szCs w:val="20"/>
              </w:rPr>
            </w:pPr>
          </w:p>
        </w:tc>
        <w:tc>
          <w:tcPr>
            <w:tcW w:w="834" w:type="dxa"/>
            <w:gridSpan w:val="2"/>
          </w:tcPr>
          <w:p w14:paraId="02D4B647" w14:textId="77777777" w:rsidR="00513CE5" w:rsidRPr="00513CE5" w:rsidRDefault="00513CE5" w:rsidP="00513CE5">
            <w:pPr>
              <w:rPr>
                <w:sz w:val="20"/>
                <w:szCs w:val="20"/>
              </w:rPr>
            </w:pPr>
          </w:p>
        </w:tc>
        <w:tc>
          <w:tcPr>
            <w:tcW w:w="833" w:type="dxa"/>
          </w:tcPr>
          <w:p w14:paraId="02D4B648" w14:textId="77777777" w:rsidR="00513CE5" w:rsidRPr="00513CE5" w:rsidRDefault="00513CE5" w:rsidP="00513CE5">
            <w:pPr>
              <w:rPr>
                <w:sz w:val="20"/>
                <w:szCs w:val="20"/>
              </w:rPr>
            </w:pPr>
          </w:p>
        </w:tc>
        <w:tc>
          <w:tcPr>
            <w:tcW w:w="834" w:type="dxa"/>
            <w:gridSpan w:val="2"/>
          </w:tcPr>
          <w:p w14:paraId="02D4B649" w14:textId="77777777" w:rsidR="00513CE5" w:rsidRPr="00513CE5" w:rsidRDefault="00513CE5" w:rsidP="00513CE5">
            <w:pPr>
              <w:rPr>
                <w:sz w:val="20"/>
                <w:szCs w:val="20"/>
              </w:rPr>
            </w:pPr>
          </w:p>
        </w:tc>
        <w:tc>
          <w:tcPr>
            <w:tcW w:w="833" w:type="dxa"/>
          </w:tcPr>
          <w:p w14:paraId="02D4B64A" w14:textId="77777777" w:rsidR="00513CE5" w:rsidRPr="00513CE5" w:rsidRDefault="00513CE5" w:rsidP="00513CE5">
            <w:pPr>
              <w:rPr>
                <w:sz w:val="20"/>
                <w:szCs w:val="20"/>
              </w:rPr>
            </w:pPr>
          </w:p>
        </w:tc>
        <w:tc>
          <w:tcPr>
            <w:tcW w:w="834" w:type="dxa"/>
            <w:gridSpan w:val="2"/>
          </w:tcPr>
          <w:p w14:paraId="02D4B64B" w14:textId="77777777" w:rsidR="00513CE5" w:rsidRPr="00513CE5" w:rsidRDefault="00513CE5" w:rsidP="00513CE5">
            <w:pPr>
              <w:rPr>
                <w:sz w:val="20"/>
                <w:szCs w:val="20"/>
              </w:rPr>
            </w:pPr>
          </w:p>
        </w:tc>
        <w:tc>
          <w:tcPr>
            <w:tcW w:w="561" w:type="dxa"/>
          </w:tcPr>
          <w:p w14:paraId="02D4B64C" w14:textId="77777777" w:rsidR="00513CE5" w:rsidRPr="00513CE5" w:rsidRDefault="00513CE5" w:rsidP="00513CE5">
            <w:pPr>
              <w:rPr>
                <w:sz w:val="20"/>
                <w:szCs w:val="20"/>
              </w:rPr>
            </w:pPr>
          </w:p>
        </w:tc>
      </w:tr>
      <w:tr w:rsidR="00513CE5" w:rsidRPr="00513CE5" w14:paraId="02D4B656" w14:textId="77777777" w:rsidTr="00513CE5">
        <w:tc>
          <w:tcPr>
            <w:tcW w:w="5454" w:type="dxa"/>
            <w:tcBorders>
              <w:top w:val="single" w:sz="4" w:space="0" w:color="auto"/>
              <w:left w:val="single" w:sz="4" w:space="0" w:color="auto"/>
              <w:bottom w:val="single" w:sz="4" w:space="0" w:color="auto"/>
            </w:tcBorders>
          </w:tcPr>
          <w:p w14:paraId="02D4B64E" w14:textId="77777777" w:rsidR="00513CE5" w:rsidRPr="00513CE5" w:rsidRDefault="00513CE5" w:rsidP="00513CE5">
            <w:pPr>
              <w:rPr>
                <w:sz w:val="20"/>
                <w:szCs w:val="20"/>
              </w:rPr>
            </w:pPr>
            <w:r w:rsidRPr="00513CE5">
              <w:rPr>
                <w:sz w:val="20"/>
                <w:szCs w:val="20"/>
              </w:rPr>
              <w:t>Interacts therapeutically with patients</w:t>
            </w:r>
            <w:r w:rsidR="00FE4C35">
              <w:rPr>
                <w:sz w:val="20"/>
                <w:szCs w:val="20"/>
              </w:rPr>
              <w:t>/families</w:t>
            </w:r>
          </w:p>
        </w:tc>
        <w:tc>
          <w:tcPr>
            <w:tcW w:w="833" w:type="dxa"/>
          </w:tcPr>
          <w:p w14:paraId="02D4B64F" w14:textId="77777777" w:rsidR="00513CE5" w:rsidRPr="00513CE5" w:rsidRDefault="00513CE5" w:rsidP="00513CE5">
            <w:pPr>
              <w:rPr>
                <w:sz w:val="20"/>
                <w:szCs w:val="20"/>
              </w:rPr>
            </w:pPr>
          </w:p>
        </w:tc>
        <w:tc>
          <w:tcPr>
            <w:tcW w:w="834" w:type="dxa"/>
            <w:gridSpan w:val="2"/>
          </w:tcPr>
          <w:p w14:paraId="02D4B650" w14:textId="77777777" w:rsidR="00513CE5" w:rsidRPr="00513CE5" w:rsidRDefault="00513CE5" w:rsidP="00513CE5">
            <w:pPr>
              <w:rPr>
                <w:sz w:val="20"/>
                <w:szCs w:val="20"/>
              </w:rPr>
            </w:pPr>
          </w:p>
        </w:tc>
        <w:tc>
          <w:tcPr>
            <w:tcW w:w="833" w:type="dxa"/>
          </w:tcPr>
          <w:p w14:paraId="02D4B651" w14:textId="77777777" w:rsidR="00513CE5" w:rsidRPr="00513CE5" w:rsidRDefault="00513CE5" w:rsidP="00513CE5">
            <w:pPr>
              <w:rPr>
                <w:sz w:val="20"/>
                <w:szCs w:val="20"/>
              </w:rPr>
            </w:pPr>
          </w:p>
        </w:tc>
        <w:tc>
          <w:tcPr>
            <w:tcW w:w="834" w:type="dxa"/>
            <w:gridSpan w:val="2"/>
          </w:tcPr>
          <w:p w14:paraId="02D4B652" w14:textId="77777777" w:rsidR="00513CE5" w:rsidRPr="00513CE5" w:rsidRDefault="00513CE5" w:rsidP="00513CE5">
            <w:pPr>
              <w:rPr>
                <w:sz w:val="20"/>
                <w:szCs w:val="20"/>
              </w:rPr>
            </w:pPr>
          </w:p>
        </w:tc>
        <w:tc>
          <w:tcPr>
            <w:tcW w:w="833" w:type="dxa"/>
          </w:tcPr>
          <w:p w14:paraId="02D4B653" w14:textId="77777777" w:rsidR="00513CE5" w:rsidRPr="00513CE5" w:rsidRDefault="00513CE5" w:rsidP="00513CE5">
            <w:pPr>
              <w:rPr>
                <w:sz w:val="20"/>
                <w:szCs w:val="20"/>
              </w:rPr>
            </w:pPr>
          </w:p>
        </w:tc>
        <w:tc>
          <w:tcPr>
            <w:tcW w:w="834" w:type="dxa"/>
            <w:gridSpan w:val="2"/>
          </w:tcPr>
          <w:p w14:paraId="02D4B654" w14:textId="77777777" w:rsidR="00513CE5" w:rsidRPr="00513CE5" w:rsidRDefault="00513CE5" w:rsidP="00513CE5">
            <w:pPr>
              <w:rPr>
                <w:sz w:val="20"/>
                <w:szCs w:val="20"/>
              </w:rPr>
            </w:pPr>
          </w:p>
        </w:tc>
        <w:tc>
          <w:tcPr>
            <w:tcW w:w="561" w:type="dxa"/>
          </w:tcPr>
          <w:p w14:paraId="02D4B655" w14:textId="77777777" w:rsidR="00513CE5" w:rsidRPr="00513CE5" w:rsidRDefault="00513CE5" w:rsidP="00513CE5">
            <w:pPr>
              <w:rPr>
                <w:sz w:val="20"/>
                <w:szCs w:val="20"/>
              </w:rPr>
            </w:pPr>
          </w:p>
        </w:tc>
      </w:tr>
      <w:tr w:rsidR="00513CE5" w:rsidRPr="00513CE5" w14:paraId="02D4B65F" w14:textId="77777777" w:rsidTr="00513CE5">
        <w:tc>
          <w:tcPr>
            <w:tcW w:w="5454" w:type="dxa"/>
            <w:tcBorders>
              <w:top w:val="single" w:sz="4" w:space="0" w:color="auto"/>
              <w:left w:val="single" w:sz="4" w:space="0" w:color="auto"/>
              <w:bottom w:val="single" w:sz="4" w:space="0" w:color="auto"/>
            </w:tcBorders>
          </w:tcPr>
          <w:p w14:paraId="02D4B657" w14:textId="77777777" w:rsidR="00513CE5" w:rsidRPr="00513CE5" w:rsidRDefault="00513CE5" w:rsidP="00513CE5">
            <w:pPr>
              <w:rPr>
                <w:sz w:val="20"/>
                <w:szCs w:val="20"/>
              </w:rPr>
            </w:pPr>
            <w:r w:rsidRPr="00513CE5">
              <w:rPr>
                <w:sz w:val="20"/>
                <w:szCs w:val="20"/>
              </w:rPr>
              <w:t>Shows ability to work independently</w:t>
            </w:r>
          </w:p>
        </w:tc>
        <w:tc>
          <w:tcPr>
            <w:tcW w:w="833" w:type="dxa"/>
          </w:tcPr>
          <w:p w14:paraId="02D4B658" w14:textId="77777777" w:rsidR="00513CE5" w:rsidRPr="00513CE5" w:rsidRDefault="00513CE5" w:rsidP="00513CE5">
            <w:pPr>
              <w:rPr>
                <w:sz w:val="20"/>
                <w:szCs w:val="20"/>
              </w:rPr>
            </w:pPr>
          </w:p>
        </w:tc>
        <w:tc>
          <w:tcPr>
            <w:tcW w:w="834" w:type="dxa"/>
            <w:gridSpan w:val="2"/>
          </w:tcPr>
          <w:p w14:paraId="02D4B659" w14:textId="77777777" w:rsidR="00513CE5" w:rsidRPr="00513CE5" w:rsidRDefault="00513CE5" w:rsidP="00513CE5">
            <w:pPr>
              <w:rPr>
                <w:sz w:val="20"/>
                <w:szCs w:val="20"/>
              </w:rPr>
            </w:pPr>
          </w:p>
        </w:tc>
        <w:tc>
          <w:tcPr>
            <w:tcW w:w="833" w:type="dxa"/>
          </w:tcPr>
          <w:p w14:paraId="02D4B65A" w14:textId="77777777" w:rsidR="00513CE5" w:rsidRPr="00513CE5" w:rsidRDefault="00513CE5" w:rsidP="00513CE5">
            <w:pPr>
              <w:rPr>
                <w:sz w:val="20"/>
                <w:szCs w:val="20"/>
              </w:rPr>
            </w:pPr>
          </w:p>
        </w:tc>
        <w:tc>
          <w:tcPr>
            <w:tcW w:w="834" w:type="dxa"/>
            <w:gridSpan w:val="2"/>
          </w:tcPr>
          <w:p w14:paraId="02D4B65B" w14:textId="77777777" w:rsidR="00513CE5" w:rsidRPr="00513CE5" w:rsidRDefault="00513CE5" w:rsidP="00513CE5">
            <w:pPr>
              <w:rPr>
                <w:sz w:val="20"/>
                <w:szCs w:val="20"/>
              </w:rPr>
            </w:pPr>
          </w:p>
        </w:tc>
        <w:tc>
          <w:tcPr>
            <w:tcW w:w="833" w:type="dxa"/>
          </w:tcPr>
          <w:p w14:paraId="02D4B65C" w14:textId="77777777" w:rsidR="00513CE5" w:rsidRPr="00513CE5" w:rsidRDefault="00513CE5" w:rsidP="00513CE5">
            <w:pPr>
              <w:rPr>
                <w:sz w:val="20"/>
                <w:szCs w:val="20"/>
              </w:rPr>
            </w:pPr>
          </w:p>
        </w:tc>
        <w:tc>
          <w:tcPr>
            <w:tcW w:w="834" w:type="dxa"/>
            <w:gridSpan w:val="2"/>
          </w:tcPr>
          <w:p w14:paraId="02D4B65D" w14:textId="77777777" w:rsidR="00513CE5" w:rsidRPr="00513CE5" w:rsidRDefault="00513CE5" w:rsidP="00513CE5">
            <w:pPr>
              <w:rPr>
                <w:sz w:val="20"/>
                <w:szCs w:val="20"/>
              </w:rPr>
            </w:pPr>
          </w:p>
        </w:tc>
        <w:tc>
          <w:tcPr>
            <w:tcW w:w="561" w:type="dxa"/>
          </w:tcPr>
          <w:p w14:paraId="02D4B65E" w14:textId="77777777" w:rsidR="00513CE5" w:rsidRPr="00513CE5" w:rsidRDefault="00513CE5" w:rsidP="00513CE5">
            <w:pPr>
              <w:rPr>
                <w:sz w:val="20"/>
                <w:szCs w:val="20"/>
              </w:rPr>
            </w:pPr>
          </w:p>
        </w:tc>
      </w:tr>
      <w:tr w:rsidR="00513CE5" w:rsidRPr="00513CE5" w14:paraId="02D4B668" w14:textId="77777777" w:rsidTr="00513CE5">
        <w:tc>
          <w:tcPr>
            <w:tcW w:w="5454" w:type="dxa"/>
            <w:tcBorders>
              <w:top w:val="single" w:sz="4" w:space="0" w:color="auto"/>
              <w:left w:val="single" w:sz="4" w:space="0" w:color="auto"/>
              <w:bottom w:val="single" w:sz="4" w:space="0" w:color="auto"/>
            </w:tcBorders>
          </w:tcPr>
          <w:p w14:paraId="02D4B660" w14:textId="77777777" w:rsidR="00513CE5" w:rsidRPr="00513CE5" w:rsidRDefault="00513CE5" w:rsidP="00513CE5">
            <w:pPr>
              <w:rPr>
                <w:sz w:val="20"/>
                <w:szCs w:val="20"/>
              </w:rPr>
            </w:pPr>
            <w:r w:rsidRPr="00513CE5">
              <w:rPr>
                <w:sz w:val="20"/>
                <w:szCs w:val="20"/>
              </w:rPr>
              <w:t>Applies principles of patient safety in assignments</w:t>
            </w:r>
          </w:p>
        </w:tc>
        <w:tc>
          <w:tcPr>
            <w:tcW w:w="833" w:type="dxa"/>
          </w:tcPr>
          <w:p w14:paraId="02D4B661" w14:textId="77777777" w:rsidR="00513CE5" w:rsidRPr="00513CE5" w:rsidRDefault="00513CE5" w:rsidP="00513CE5">
            <w:pPr>
              <w:rPr>
                <w:sz w:val="20"/>
                <w:szCs w:val="20"/>
              </w:rPr>
            </w:pPr>
          </w:p>
        </w:tc>
        <w:tc>
          <w:tcPr>
            <w:tcW w:w="834" w:type="dxa"/>
            <w:gridSpan w:val="2"/>
          </w:tcPr>
          <w:p w14:paraId="02D4B662" w14:textId="77777777" w:rsidR="00513CE5" w:rsidRPr="00513CE5" w:rsidRDefault="00513CE5" w:rsidP="00513CE5">
            <w:pPr>
              <w:rPr>
                <w:sz w:val="20"/>
                <w:szCs w:val="20"/>
              </w:rPr>
            </w:pPr>
          </w:p>
        </w:tc>
        <w:tc>
          <w:tcPr>
            <w:tcW w:w="833" w:type="dxa"/>
          </w:tcPr>
          <w:p w14:paraId="02D4B663" w14:textId="77777777" w:rsidR="00513CE5" w:rsidRPr="00513CE5" w:rsidRDefault="00513CE5" w:rsidP="00513CE5">
            <w:pPr>
              <w:rPr>
                <w:sz w:val="20"/>
                <w:szCs w:val="20"/>
              </w:rPr>
            </w:pPr>
          </w:p>
        </w:tc>
        <w:tc>
          <w:tcPr>
            <w:tcW w:w="834" w:type="dxa"/>
            <w:gridSpan w:val="2"/>
          </w:tcPr>
          <w:p w14:paraId="02D4B664" w14:textId="77777777" w:rsidR="00513CE5" w:rsidRPr="00513CE5" w:rsidRDefault="00513CE5" w:rsidP="00513CE5">
            <w:pPr>
              <w:rPr>
                <w:sz w:val="20"/>
                <w:szCs w:val="20"/>
              </w:rPr>
            </w:pPr>
          </w:p>
        </w:tc>
        <w:tc>
          <w:tcPr>
            <w:tcW w:w="833" w:type="dxa"/>
          </w:tcPr>
          <w:p w14:paraId="02D4B665" w14:textId="77777777" w:rsidR="00513CE5" w:rsidRPr="00513CE5" w:rsidRDefault="00513CE5" w:rsidP="00513CE5">
            <w:pPr>
              <w:rPr>
                <w:sz w:val="20"/>
                <w:szCs w:val="20"/>
              </w:rPr>
            </w:pPr>
          </w:p>
        </w:tc>
        <w:tc>
          <w:tcPr>
            <w:tcW w:w="834" w:type="dxa"/>
            <w:gridSpan w:val="2"/>
          </w:tcPr>
          <w:p w14:paraId="02D4B666" w14:textId="77777777" w:rsidR="00513CE5" w:rsidRPr="00513CE5" w:rsidRDefault="00513CE5" w:rsidP="00513CE5">
            <w:pPr>
              <w:rPr>
                <w:sz w:val="20"/>
                <w:szCs w:val="20"/>
              </w:rPr>
            </w:pPr>
          </w:p>
        </w:tc>
        <w:tc>
          <w:tcPr>
            <w:tcW w:w="561" w:type="dxa"/>
          </w:tcPr>
          <w:p w14:paraId="02D4B667" w14:textId="77777777" w:rsidR="00513CE5" w:rsidRPr="00513CE5" w:rsidRDefault="00513CE5" w:rsidP="00513CE5">
            <w:pPr>
              <w:rPr>
                <w:sz w:val="20"/>
                <w:szCs w:val="20"/>
              </w:rPr>
            </w:pPr>
          </w:p>
        </w:tc>
      </w:tr>
      <w:tr w:rsidR="00513CE5" w:rsidRPr="00513CE5" w14:paraId="02D4B671" w14:textId="77777777" w:rsidTr="00513CE5">
        <w:tc>
          <w:tcPr>
            <w:tcW w:w="5454" w:type="dxa"/>
            <w:tcBorders>
              <w:top w:val="single" w:sz="4" w:space="0" w:color="auto"/>
              <w:left w:val="single" w:sz="4" w:space="0" w:color="auto"/>
              <w:bottom w:val="single" w:sz="4" w:space="0" w:color="auto"/>
            </w:tcBorders>
          </w:tcPr>
          <w:p w14:paraId="02D4B669" w14:textId="77777777" w:rsidR="00513CE5" w:rsidRPr="00513CE5" w:rsidRDefault="00513CE5" w:rsidP="00513CE5">
            <w:pPr>
              <w:rPr>
                <w:sz w:val="20"/>
                <w:szCs w:val="20"/>
              </w:rPr>
            </w:pPr>
            <w:r w:rsidRPr="00513CE5">
              <w:rPr>
                <w:sz w:val="20"/>
                <w:szCs w:val="20"/>
              </w:rPr>
              <w:t>Exhibits a sense of responsibility</w:t>
            </w:r>
          </w:p>
        </w:tc>
        <w:tc>
          <w:tcPr>
            <w:tcW w:w="833" w:type="dxa"/>
          </w:tcPr>
          <w:p w14:paraId="02D4B66A" w14:textId="77777777" w:rsidR="00513CE5" w:rsidRPr="00513CE5" w:rsidRDefault="00513CE5" w:rsidP="00513CE5">
            <w:pPr>
              <w:rPr>
                <w:sz w:val="20"/>
                <w:szCs w:val="20"/>
              </w:rPr>
            </w:pPr>
          </w:p>
        </w:tc>
        <w:tc>
          <w:tcPr>
            <w:tcW w:w="834" w:type="dxa"/>
            <w:gridSpan w:val="2"/>
          </w:tcPr>
          <w:p w14:paraId="02D4B66B" w14:textId="77777777" w:rsidR="00513CE5" w:rsidRPr="00513CE5" w:rsidRDefault="00513CE5" w:rsidP="00513CE5">
            <w:pPr>
              <w:rPr>
                <w:sz w:val="20"/>
                <w:szCs w:val="20"/>
              </w:rPr>
            </w:pPr>
          </w:p>
        </w:tc>
        <w:tc>
          <w:tcPr>
            <w:tcW w:w="833" w:type="dxa"/>
          </w:tcPr>
          <w:p w14:paraId="02D4B66C" w14:textId="77777777" w:rsidR="00513CE5" w:rsidRPr="00513CE5" w:rsidRDefault="00513CE5" w:rsidP="00513CE5">
            <w:pPr>
              <w:rPr>
                <w:sz w:val="20"/>
                <w:szCs w:val="20"/>
              </w:rPr>
            </w:pPr>
          </w:p>
        </w:tc>
        <w:tc>
          <w:tcPr>
            <w:tcW w:w="834" w:type="dxa"/>
            <w:gridSpan w:val="2"/>
          </w:tcPr>
          <w:p w14:paraId="02D4B66D" w14:textId="77777777" w:rsidR="00513CE5" w:rsidRPr="00513CE5" w:rsidRDefault="00513CE5" w:rsidP="00513CE5">
            <w:pPr>
              <w:rPr>
                <w:sz w:val="20"/>
                <w:szCs w:val="20"/>
              </w:rPr>
            </w:pPr>
          </w:p>
        </w:tc>
        <w:tc>
          <w:tcPr>
            <w:tcW w:w="833" w:type="dxa"/>
          </w:tcPr>
          <w:p w14:paraId="02D4B66E" w14:textId="77777777" w:rsidR="00513CE5" w:rsidRPr="00513CE5" w:rsidRDefault="00513CE5" w:rsidP="00513CE5">
            <w:pPr>
              <w:rPr>
                <w:sz w:val="20"/>
                <w:szCs w:val="20"/>
              </w:rPr>
            </w:pPr>
          </w:p>
        </w:tc>
        <w:tc>
          <w:tcPr>
            <w:tcW w:w="834" w:type="dxa"/>
            <w:gridSpan w:val="2"/>
          </w:tcPr>
          <w:p w14:paraId="02D4B66F" w14:textId="77777777" w:rsidR="00513CE5" w:rsidRPr="00513CE5" w:rsidRDefault="00513CE5" w:rsidP="00513CE5">
            <w:pPr>
              <w:rPr>
                <w:sz w:val="20"/>
                <w:szCs w:val="20"/>
              </w:rPr>
            </w:pPr>
          </w:p>
        </w:tc>
        <w:tc>
          <w:tcPr>
            <w:tcW w:w="561" w:type="dxa"/>
          </w:tcPr>
          <w:p w14:paraId="02D4B670" w14:textId="77777777" w:rsidR="00513CE5" w:rsidRPr="00513CE5" w:rsidRDefault="00513CE5" w:rsidP="00513CE5">
            <w:pPr>
              <w:rPr>
                <w:sz w:val="20"/>
                <w:szCs w:val="20"/>
              </w:rPr>
            </w:pPr>
          </w:p>
        </w:tc>
      </w:tr>
      <w:tr w:rsidR="00513CE5" w:rsidRPr="00513CE5" w14:paraId="02D4B67A" w14:textId="77777777" w:rsidTr="00513CE5">
        <w:tc>
          <w:tcPr>
            <w:tcW w:w="5454" w:type="dxa"/>
            <w:tcBorders>
              <w:top w:val="single" w:sz="4" w:space="0" w:color="auto"/>
              <w:left w:val="single" w:sz="4" w:space="0" w:color="auto"/>
              <w:bottom w:val="single" w:sz="4" w:space="0" w:color="auto"/>
            </w:tcBorders>
          </w:tcPr>
          <w:p w14:paraId="02D4B672" w14:textId="77777777" w:rsidR="00513CE5" w:rsidRPr="00513CE5" w:rsidRDefault="00513CE5" w:rsidP="00513CE5">
            <w:pPr>
              <w:rPr>
                <w:sz w:val="20"/>
                <w:szCs w:val="20"/>
              </w:rPr>
            </w:pPr>
            <w:r w:rsidRPr="00513CE5">
              <w:rPr>
                <w:sz w:val="20"/>
                <w:szCs w:val="20"/>
              </w:rPr>
              <w:t>Able to accept and use constructive feedback</w:t>
            </w:r>
          </w:p>
        </w:tc>
        <w:tc>
          <w:tcPr>
            <w:tcW w:w="833" w:type="dxa"/>
          </w:tcPr>
          <w:p w14:paraId="02D4B673" w14:textId="77777777" w:rsidR="00513CE5" w:rsidRPr="00513CE5" w:rsidRDefault="00513CE5" w:rsidP="00513CE5">
            <w:pPr>
              <w:rPr>
                <w:sz w:val="20"/>
                <w:szCs w:val="20"/>
              </w:rPr>
            </w:pPr>
          </w:p>
        </w:tc>
        <w:tc>
          <w:tcPr>
            <w:tcW w:w="834" w:type="dxa"/>
            <w:gridSpan w:val="2"/>
          </w:tcPr>
          <w:p w14:paraId="02D4B674" w14:textId="77777777" w:rsidR="00513CE5" w:rsidRPr="00513CE5" w:rsidRDefault="00513CE5" w:rsidP="00513CE5">
            <w:pPr>
              <w:rPr>
                <w:sz w:val="20"/>
                <w:szCs w:val="20"/>
              </w:rPr>
            </w:pPr>
          </w:p>
        </w:tc>
        <w:tc>
          <w:tcPr>
            <w:tcW w:w="833" w:type="dxa"/>
          </w:tcPr>
          <w:p w14:paraId="02D4B675" w14:textId="77777777" w:rsidR="00513CE5" w:rsidRPr="00513CE5" w:rsidRDefault="00513CE5" w:rsidP="00513CE5">
            <w:pPr>
              <w:rPr>
                <w:sz w:val="20"/>
                <w:szCs w:val="20"/>
              </w:rPr>
            </w:pPr>
          </w:p>
        </w:tc>
        <w:tc>
          <w:tcPr>
            <w:tcW w:w="834" w:type="dxa"/>
            <w:gridSpan w:val="2"/>
          </w:tcPr>
          <w:p w14:paraId="02D4B676" w14:textId="77777777" w:rsidR="00513CE5" w:rsidRPr="00513CE5" w:rsidRDefault="00513CE5" w:rsidP="00513CE5">
            <w:pPr>
              <w:rPr>
                <w:sz w:val="20"/>
                <w:szCs w:val="20"/>
              </w:rPr>
            </w:pPr>
          </w:p>
        </w:tc>
        <w:tc>
          <w:tcPr>
            <w:tcW w:w="833" w:type="dxa"/>
          </w:tcPr>
          <w:p w14:paraId="02D4B677" w14:textId="77777777" w:rsidR="00513CE5" w:rsidRPr="00513CE5" w:rsidRDefault="00513CE5" w:rsidP="00513CE5">
            <w:pPr>
              <w:rPr>
                <w:sz w:val="20"/>
                <w:szCs w:val="20"/>
              </w:rPr>
            </w:pPr>
          </w:p>
        </w:tc>
        <w:tc>
          <w:tcPr>
            <w:tcW w:w="834" w:type="dxa"/>
            <w:gridSpan w:val="2"/>
          </w:tcPr>
          <w:p w14:paraId="02D4B678" w14:textId="77777777" w:rsidR="00513CE5" w:rsidRPr="00513CE5" w:rsidRDefault="00513CE5" w:rsidP="00513CE5">
            <w:pPr>
              <w:rPr>
                <w:sz w:val="20"/>
                <w:szCs w:val="20"/>
              </w:rPr>
            </w:pPr>
          </w:p>
        </w:tc>
        <w:tc>
          <w:tcPr>
            <w:tcW w:w="561" w:type="dxa"/>
          </w:tcPr>
          <w:p w14:paraId="02D4B679" w14:textId="77777777" w:rsidR="00513CE5" w:rsidRPr="00513CE5" w:rsidRDefault="00513CE5" w:rsidP="00513CE5">
            <w:pPr>
              <w:rPr>
                <w:sz w:val="20"/>
                <w:szCs w:val="20"/>
              </w:rPr>
            </w:pPr>
          </w:p>
        </w:tc>
      </w:tr>
      <w:tr w:rsidR="00513CE5" w:rsidRPr="00513CE5" w14:paraId="02D4B683" w14:textId="77777777" w:rsidTr="00513CE5">
        <w:tc>
          <w:tcPr>
            <w:tcW w:w="5454" w:type="dxa"/>
            <w:tcBorders>
              <w:top w:val="single" w:sz="4" w:space="0" w:color="auto"/>
              <w:left w:val="single" w:sz="4" w:space="0" w:color="auto"/>
              <w:bottom w:val="single" w:sz="4" w:space="0" w:color="auto"/>
            </w:tcBorders>
          </w:tcPr>
          <w:p w14:paraId="02D4B67B" w14:textId="77777777" w:rsidR="00513CE5" w:rsidRPr="00513CE5" w:rsidRDefault="00513CE5" w:rsidP="00576703">
            <w:pPr>
              <w:rPr>
                <w:sz w:val="20"/>
                <w:szCs w:val="20"/>
              </w:rPr>
            </w:pPr>
            <w:r w:rsidRPr="00513CE5">
              <w:rPr>
                <w:sz w:val="20"/>
                <w:szCs w:val="20"/>
              </w:rPr>
              <w:t>Communicates information clear</w:t>
            </w:r>
            <w:r w:rsidR="00FE4C35">
              <w:rPr>
                <w:sz w:val="20"/>
                <w:szCs w:val="20"/>
              </w:rPr>
              <w:t>ly</w:t>
            </w:r>
            <w:r w:rsidRPr="00513CE5">
              <w:rPr>
                <w:sz w:val="20"/>
                <w:szCs w:val="20"/>
              </w:rPr>
              <w:t xml:space="preserve"> and explicit</w:t>
            </w:r>
            <w:r w:rsidR="00FE4C35">
              <w:rPr>
                <w:sz w:val="20"/>
                <w:szCs w:val="20"/>
              </w:rPr>
              <w:t>ly</w:t>
            </w:r>
            <w:r w:rsidRPr="00513CE5">
              <w:rPr>
                <w:sz w:val="20"/>
                <w:szCs w:val="20"/>
              </w:rPr>
              <w:t xml:space="preserve"> with preceptor and health care</w:t>
            </w:r>
            <w:r w:rsidR="00FE4C35">
              <w:rPr>
                <w:sz w:val="20"/>
                <w:szCs w:val="20"/>
              </w:rPr>
              <w:t xml:space="preserve"> team</w:t>
            </w:r>
          </w:p>
        </w:tc>
        <w:tc>
          <w:tcPr>
            <w:tcW w:w="833" w:type="dxa"/>
          </w:tcPr>
          <w:p w14:paraId="02D4B67C" w14:textId="77777777" w:rsidR="00513CE5" w:rsidRPr="00513CE5" w:rsidRDefault="00513CE5" w:rsidP="00513CE5">
            <w:pPr>
              <w:rPr>
                <w:sz w:val="20"/>
                <w:szCs w:val="20"/>
              </w:rPr>
            </w:pPr>
          </w:p>
        </w:tc>
        <w:tc>
          <w:tcPr>
            <w:tcW w:w="834" w:type="dxa"/>
            <w:gridSpan w:val="2"/>
          </w:tcPr>
          <w:p w14:paraId="02D4B67D" w14:textId="77777777" w:rsidR="00513CE5" w:rsidRPr="00513CE5" w:rsidRDefault="00513CE5" w:rsidP="00513CE5">
            <w:pPr>
              <w:rPr>
                <w:sz w:val="20"/>
                <w:szCs w:val="20"/>
              </w:rPr>
            </w:pPr>
          </w:p>
        </w:tc>
        <w:tc>
          <w:tcPr>
            <w:tcW w:w="833" w:type="dxa"/>
          </w:tcPr>
          <w:p w14:paraId="02D4B67E" w14:textId="77777777" w:rsidR="00513CE5" w:rsidRPr="00513CE5" w:rsidRDefault="00513CE5" w:rsidP="00513CE5">
            <w:pPr>
              <w:rPr>
                <w:sz w:val="20"/>
                <w:szCs w:val="20"/>
              </w:rPr>
            </w:pPr>
          </w:p>
        </w:tc>
        <w:tc>
          <w:tcPr>
            <w:tcW w:w="834" w:type="dxa"/>
            <w:gridSpan w:val="2"/>
          </w:tcPr>
          <w:p w14:paraId="02D4B67F" w14:textId="77777777" w:rsidR="00513CE5" w:rsidRPr="00513CE5" w:rsidRDefault="00513CE5" w:rsidP="00513CE5">
            <w:pPr>
              <w:rPr>
                <w:sz w:val="20"/>
                <w:szCs w:val="20"/>
              </w:rPr>
            </w:pPr>
          </w:p>
        </w:tc>
        <w:tc>
          <w:tcPr>
            <w:tcW w:w="833" w:type="dxa"/>
          </w:tcPr>
          <w:p w14:paraId="02D4B680" w14:textId="77777777" w:rsidR="00513CE5" w:rsidRPr="00513CE5" w:rsidRDefault="00513CE5" w:rsidP="00513CE5">
            <w:pPr>
              <w:rPr>
                <w:sz w:val="20"/>
                <w:szCs w:val="20"/>
              </w:rPr>
            </w:pPr>
          </w:p>
        </w:tc>
        <w:tc>
          <w:tcPr>
            <w:tcW w:w="834" w:type="dxa"/>
            <w:gridSpan w:val="2"/>
          </w:tcPr>
          <w:p w14:paraId="02D4B681" w14:textId="77777777" w:rsidR="00513CE5" w:rsidRPr="00513CE5" w:rsidRDefault="00513CE5" w:rsidP="00513CE5">
            <w:pPr>
              <w:rPr>
                <w:sz w:val="20"/>
                <w:szCs w:val="20"/>
              </w:rPr>
            </w:pPr>
          </w:p>
        </w:tc>
        <w:tc>
          <w:tcPr>
            <w:tcW w:w="561" w:type="dxa"/>
          </w:tcPr>
          <w:p w14:paraId="02D4B682" w14:textId="77777777" w:rsidR="00513CE5" w:rsidRPr="00513CE5" w:rsidRDefault="00513CE5" w:rsidP="00513CE5">
            <w:pPr>
              <w:rPr>
                <w:sz w:val="20"/>
                <w:szCs w:val="20"/>
              </w:rPr>
            </w:pPr>
          </w:p>
        </w:tc>
      </w:tr>
      <w:tr w:rsidR="00513CE5" w:rsidRPr="00513CE5" w14:paraId="02D4B68C" w14:textId="77777777" w:rsidTr="00513CE5">
        <w:tc>
          <w:tcPr>
            <w:tcW w:w="5454" w:type="dxa"/>
            <w:tcBorders>
              <w:top w:val="single" w:sz="4" w:space="0" w:color="auto"/>
              <w:left w:val="single" w:sz="4" w:space="0" w:color="auto"/>
              <w:bottom w:val="single" w:sz="4" w:space="0" w:color="auto"/>
            </w:tcBorders>
          </w:tcPr>
          <w:p w14:paraId="02D4B684" w14:textId="77777777" w:rsidR="00513CE5" w:rsidRPr="00513CE5" w:rsidRDefault="00FE4C35" w:rsidP="00513CE5">
            <w:pPr>
              <w:rPr>
                <w:sz w:val="20"/>
                <w:szCs w:val="20"/>
              </w:rPr>
            </w:pPr>
            <w:r>
              <w:rPr>
                <w:sz w:val="20"/>
                <w:szCs w:val="20"/>
              </w:rPr>
              <w:t>Manages time effectively</w:t>
            </w:r>
          </w:p>
        </w:tc>
        <w:tc>
          <w:tcPr>
            <w:tcW w:w="833" w:type="dxa"/>
          </w:tcPr>
          <w:p w14:paraId="02D4B685" w14:textId="77777777" w:rsidR="00513CE5" w:rsidRPr="00513CE5" w:rsidRDefault="00513CE5" w:rsidP="00513CE5">
            <w:pPr>
              <w:rPr>
                <w:sz w:val="20"/>
                <w:szCs w:val="20"/>
              </w:rPr>
            </w:pPr>
          </w:p>
        </w:tc>
        <w:tc>
          <w:tcPr>
            <w:tcW w:w="834" w:type="dxa"/>
            <w:gridSpan w:val="2"/>
          </w:tcPr>
          <w:p w14:paraId="02D4B686" w14:textId="77777777" w:rsidR="00513CE5" w:rsidRPr="00513CE5" w:rsidRDefault="00513CE5" w:rsidP="00513CE5">
            <w:pPr>
              <w:rPr>
                <w:sz w:val="20"/>
                <w:szCs w:val="20"/>
              </w:rPr>
            </w:pPr>
          </w:p>
        </w:tc>
        <w:tc>
          <w:tcPr>
            <w:tcW w:w="833" w:type="dxa"/>
          </w:tcPr>
          <w:p w14:paraId="02D4B687" w14:textId="77777777" w:rsidR="00513CE5" w:rsidRPr="00513CE5" w:rsidRDefault="00513CE5" w:rsidP="00513CE5">
            <w:pPr>
              <w:rPr>
                <w:sz w:val="20"/>
                <w:szCs w:val="20"/>
              </w:rPr>
            </w:pPr>
          </w:p>
        </w:tc>
        <w:tc>
          <w:tcPr>
            <w:tcW w:w="834" w:type="dxa"/>
            <w:gridSpan w:val="2"/>
          </w:tcPr>
          <w:p w14:paraId="02D4B688" w14:textId="77777777" w:rsidR="00513CE5" w:rsidRPr="00513CE5" w:rsidRDefault="00513CE5" w:rsidP="00513CE5">
            <w:pPr>
              <w:rPr>
                <w:sz w:val="20"/>
                <w:szCs w:val="20"/>
              </w:rPr>
            </w:pPr>
          </w:p>
        </w:tc>
        <w:tc>
          <w:tcPr>
            <w:tcW w:w="833" w:type="dxa"/>
          </w:tcPr>
          <w:p w14:paraId="02D4B689" w14:textId="77777777" w:rsidR="00513CE5" w:rsidRPr="00513CE5" w:rsidRDefault="00513CE5" w:rsidP="00513CE5">
            <w:pPr>
              <w:rPr>
                <w:sz w:val="20"/>
                <w:szCs w:val="20"/>
              </w:rPr>
            </w:pPr>
          </w:p>
        </w:tc>
        <w:tc>
          <w:tcPr>
            <w:tcW w:w="834" w:type="dxa"/>
            <w:gridSpan w:val="2"/>
          </w:tcPr>
          <w:p w14:paraId="02D4B68A" w14:textId="77777777" w:rsidR="00513CE5" w:rsidRPr="00513CE5" w:rsidRDefault="00513CE5" w:rsidP="00513CE5">
            <w:pPr>
              <w:rPr>
                <w:sz w:val="20"/>
                <w:szCs w:val="20"/>
              </w:rPr>
            </w:pPr>
          </w:p>
        </w:tc>
        <w:tc>
          <w:tcPr>
            <w:tcW w:w="561" w:type="dxa"/>
          </w:tcPr>
          <w:p w14:paraId="02D4B68B" w14:textId="77777777" w:rsidR="00513CE5" w:rsidRPr="00513CE5" w:rsidRDefault="00513CE5" w:rsidP="00513CE5">
            <w:pPr>
              <w:rPr>
                <w:sz w:val="20"/>
                <w:szCs w:val="20"/>
              </w:rPr>
            </w:pPr>
          </w:p>
        </w:tc>
      </w:tr>
      <w:tr w:rsidR="00513CE5" w:rsidRPr="00513CE5" w14:paraId="02D4B695" w14:textId="77777777" w:rsidTr="00513CE5">
        <w:tc>
          <w:tcPr>
            <w:tcW w:w="5454" w:type="dxa"/>
            <w:tcBorders>
              <w:top w:val="single" w:sz="4" w:space="0" w:color="auto"/>
              <w:left w:val="single" w:sz="4" w:space="0" w:color="auto"/>
              <w:bottom w:val="single" w:sz="4" w:space="0" w:color="auto"/>
            </w:tcBorders>
          </w:tcPr>
          <w:p w14:paraId="02D4B68D" w14:textId="77777777" w:rsidR="00513CE5" w:rsidRPr="00513CE5" w:rsidRDefault="00513CE5" w:rsidP="00513CE5">
            <w:pPr>
              <w:rPr>
                <w:sz w:val="20"/>
                <w:szCs w:val="20"/>
              </w:rPr>
            </w:pPr>
            <w:r w:rsidRPr="00513CE5">
              <w:rPr>
                <w:sz w:val="20"/>
                <w:szCs w:val="20"/>
              </w:rPr>
              <w:t>Exhibits a professional attitude</w:t>
            </w:r>
          </w:p>
        </w:tc>
        <w:tc>
          <w:tcPr>
            <w:tcW w:w="833" w:type="dxa"/>
          </w:tcPr>
          <w:p w14:paraId="02D4B68E" w14:textId="77777777" w:rsidR="00513CE5" w:rsidRPr="00513CE5" w:rsidRDefault="00513CE5" w:rsidP="00513CE5">
            <w:pPr>
              <w:rPr>
                <w:sz w:val="20"/>
                <w:szCs w:val="20"/>
              </w:rPr>
            </w:pPr>
          </w:p>
        </w:tc>
        <w:tc>
          <w:tcPr>
            <w:tcW w:w="834" w:type="dxa"/>
            <w:gridSpan w:val="2"/>
          </w:tcPr>
          <w:p w14:paraId="02D4B68F" w14:textId="77777777" w:rsidR="00513CE5" w:rsidRPr="00513CE5" w:rsidRDefault="00513CE5" w:rsidP="00513CE5">
            <w:pPr>
              <w:rPr>
                <w:sz w:val="20"/>
                <w:szCs w:val="20"/>
              </w:rPr>
            </w:pPr>
          </w:p>
        </w:tc>
        <w:tc>
          <w:tcPr>
            <w:tcW w:w="833" w:type="dxa"/>
          </w:tcPr>
          <w:p w14:paraId="02D4B690" w14:textId="77777777" w:rsidR="00513CE5" w:rsidRPr="00513CE5" w:rsidRDefault="00513CE5" w:rsidP="00513CE5">
            <w:pPr>
              <w:rPr>
                <w:sz w:val="20"/>
                <w:szCs w:val="20"/>
              </w:rPr>
            </w:pPr>
          </w:p>
        </w:tc>
        <w:tc>
          <w:tcPr>
            <w:tcW w:w="834" w:type="dxa"/>
            <w:gridSpan w:val="2"/>
          </w:tcPr>
          <w:p w14:paraId="02D4B691" w14:textId="77777777" w:rsidR="00513CE5" w:rsidRPr="00513CE5" w:rsidRDefault="00513CE5" w:rsidP="00513CE5">
            <w:pPr>
              <w:rPr>
                <w:sz w:val="20"/>
                <w:szCs w:val="20"/>
              </w:rPr>
            </w:pPr>
          </w:p>
        </w:tc>
        <w:tc>
          <w:tcPr>
            <w:tcW w:w="833" w:type="dxa"/>
          </w:tcPr>
          <w:p w14:paraId="02D4B692" w14:textId="77777777" w:rsidR="00513CE5" w:rsidRPr="00513CE5" w:rsidRDefault="00513CE5" w:rsidP="00513CE5">
            <w:pPr>
              <w:rPr>
                <w:sz w:val="20"/>
                <w:szCs w:val="20"/>
              </w:rPr>
            </w:pPr>
          </w:p>
        </w:tc>
        <w:tc>
          <w:tcPr>
            <w:tcW w:w="834" w:type="dxa"/>
            <w:gridSpan w:val="2"/>
          </w:tcPr>
          <w:p w14:paraId="02D4B693" w14:textId="77777777" w:rsidR="00513CE5" w:rsidRPr="00513CE5" w:rsidRDefault="00513CE5" w:rsidP="00513CE5">
            <w:pPr>
              <w:rPr>
                <w:sz w:val="20"/>
                <w:szCs w:val="20"/>
              </w:rPr>
            </w:pPr>
          </w:p>
        </w:tc>
        <w:tc>
          <w:tcPr>
            <w:tcW w:w="561" w:type="dxa"/>
          </w:tcPr>
          <w:p w14:paraId="02D4B694" w14:textId="77777777" w:rsidR="00513CE5" w:rsidRPr="00513CE5" w:rsidRDefault="00513CE5" w:rsidP="00513CE5">
            <w:pPr>
              <w:rPr>
                <w:sz w:val="20"/>
                <w:szCs w:val="20"/>
              </w:rPr>
            </w:pPr>
          </w:p>
        </w:tc>
      </w:tr>
      <w:tr w:rsidR="00513CE5" w:rsidRPr="00513CE5" w14:paraId="02D4B69E" w14:textId="77777777" w:rsidTr="00513CE5">
        <w:tc>
          <w:tcPr>
            <w:tcW w:w="5454" w:type="dxa"/>
            <w:tcBorders>
              <w:top w:val="single" w:sz="4" w:space="0" w:color="auto"/>
              <w:left w:val="single" w:sz="4" w:space="0" w:color="auto"/>
              <w:bottom w:val="single" w:sz="4" w:space="0" w:color="auto"/>
            </w:tcBorders>
          </w:tcPr>
          <w:p w14:paraId="02D4B696" w14:textId="77777777" w:rsidR="00513CE5" w:rsidRPr="00513CE5" w:rsidRDefault="00513CE5" w:rsidP="00513CE5">
            <w:pPr>
              <w:rPr>
                <w:sz w:val="20"/>
                <w:szCs w:val="20"/>
              </w:rPr>
            </w:pPr>
            <w:r w:rsidRPr="00513CE5">
              <w:rPr>
                <w:sz w:val="20"/>
                <w:szCs w:val="20"/>
              </w:rPr>
              <w:t>Adapts to changing circumstances</w:t>
            </w:r>
          </w:p>
        </w:tc>
        <w:tc>
          <w:tcPr>
            <w:tcW w:w="833" w:type="dxa"/>
          </w:tcPr>
          <w:p w14:paraId="02D4B697" w14:textId="77777777" w:rsidR="00513CE5" w:rsidRPr="00513CE5" w:rsidRDefault="00513CE5" w:rsidP="00513CE5">
            <w:pPr>
              <w:rPr>
                <w:sz w:val="20"/>
                <w:szCs w:val="20"/>
              </w:rPr>
            </w:pPr>
          </w:p>
        </w:tc>
        <w:tc>
          <w:tcPr>
            <w:tcW w:w="834" w:type="dxa"/>
            <w:gridSpan w:val="2"/>
          </w:tcPr>
          <w:p w14:paraId="02D4B698" w14:textId="77777777" w:rsidR="00513CE5" w:rsidRPr="00513CE5" w:rsidRDefault="00513CE5" w:rsidP="00513CE5">
            <w:pPr>
              <w:rPr>
                <w:sz w:val="20"/>
                <w:szCs w:val="20"/>
              </w:rPr>
            </w:pPr>
          </w:p>
        </w:tc>
        <w:tc>
          <w:tcPr>
            <w:tcW w:w="833" w:type="dxa"/>
          </w:tcPr>
          <w:p w14:paraId="02D4B699" w14:textId="77777777" w:rsidR="00513CE5" w:rsidRPr="00513CE5" w:rsidRDefault="00513CE5" w:rsidP="00513CE5">
            <w:pPr>
              <w:rPr>
                <w:sz w:val="20"/>
                <w:szCs w:val="20"/>
              </w:rPr>
            </w:pPr>
          </w:p>
        </w:tc>
        <w:tc>
          <w:tcPr>
            <w:tcW w:w="834" w:type="dxa"/>
            <w:gridSpan w:val="2"/>
          </w:tcPr>
          <w:p w14:paraId="02D4B69A" w14:textId="77777777" w:rsidR="00513CE5" w:rsidRPr="00513CE5" w:rsidRDefault="00513CE5" w:rsidP="00513CE5">
            <w:pPr>
              <w:rPr>
                <w:sz w:val="20"/>
                <w:szCs w:val="20"/>
              </w:rPr>
            </w:pPr>
          </w:p>
        </w:tc>
        <w:tc>
          <w:tcPr>
            <w:tcW w:w="833" w:type="dxa"/>
          </w:tcPr>
          <w:p w14:paraId="02D4B69B" w14:textId="77777777" w:rsidR="00513CE5" w:rsidRPr="00513CE5" w:rsidRDefault="00513CE5" w:rsidP="00513CE5">
            <w:pPr>
              <w:rPr>
                <w:sz w:val="20"/>
                <w:szCs w:val="20"/>
              </w:rPr>
            </w:pPr>
          </w:p>
        </w:tc>
        <w:tc>
          <w:tcPr>
            <w:tcW w:w="834" w:type="dxa"/>
            <w:gridSpan w:val="2"/>
          </w:tcPr>
          <w:p w14:paraId="02D4B69C" w14:textId="77777777" w:rsidR="00513CE5" w:rsidRPr="00513CE5" w:rsidRDefault="00513CE5" w:rsidP="00513CE5">
            <w:pPr>
              <w:rPr>
                <w:sz w:val="20"/>
                <w:szCs w:val="20"/>
              </w:rPr>
            </w:pPr>
          </w:p>
        </w:tc>
        <w:tc>
          <w:tcPr>
            <w:tcW w:w="561" w:type="dxa"/>
          </w:tcPr>
          <w:p w14:paraId="02D4B69D" w14:textId="77777777" w:rsidR="00513CE5" w:rsidRPr="00513CE5" w:rsidRDefault="00513CE5" w:rsidP="00513CE5">
            <w:pPr>
              <w:rPr>
                <w:sz w:val="20"/>
                <w:szCs w:val="20"/>
              </w:rPr>
            </w:pPr>
          </w:p>
        </w:tc>
      </w:tr>
      <w:tr w:rsidR="00513CE5" w:rsidRPr="00513CE5" w14:paraId="02D4B6A7" w14:textId="77777777" w:rsidTr="00513CE5">
        <w:tc>
          <w:tcPr>
            <w:tcW w:w="5454" w:type="dxa"/>
            <w:tcBorders>
              <w:top w:val="single" w:sz="4" w:space="0" w:color="auto"/>
              <w:left w:val="single" w:sz="4" w:space="0" w:color="auto"/>
              <w:bottom w:val="single" w:sz="4" w:space="0" w:color="auto"/>
            </w:tcBorders>
          </w:tcPr>
          <w:p w14:paraId="02D4B69F" w14:textId="77777777" w:rsidR="00513CE5" w:rsidRPr="00513CE5" w:rsidRDefault="00513CE5" w:rsidP="00513CE5">
            <w:pPr>
              <w:rPr>
                <w:sz w:val="20"/>
                <w:szCs w:val="20"/>
              </w:rPr>
            </w:pPr>
            <w:r w:rsidRPr="00513CE5">
              <w:rPr>
                <w:sz w:val="20"/>
                <w:szCs w:val="20"/>
              </w:rPr>
              <w:t>Displays a spirit of cooperation</w:t>
            </w:r>
          </w:p>
        </w:tc>
        <w:tc>
          <w:tcPr>
            <w:tcW w:w="833" w:type="dxa"/>
          </w:tcPr>
          <w:p w14:paraId="02D4B6A0" w14:textId="77777777" w:rsidR="00513CE5" w:rsidRPr="00513CE5" w:rsidRDefault="00513CE5" w:rsidP="00513CE5">
            <w:pPr>
              <w:rPr>
                <w:sz w:val="20"/>
                <w:szCs w:val="20"/>
              </w:rPr>
            </w:pPr>
          </w:p>
        </w:tc>
        <w:tc>
          <w:tcPr>
            <w:tcW w:w="834" w:type="dxa"/>
            <w:gridSpan w:val="2"/>
          </w:tcPr>
          <w:p w14:paraId="02D4B6A1" w14:textId="77777777" w:rsidR="00513CE5" w:rsidRPr="00513CE5" w:rsidRDefault="00513CE5" w:rsidP="00513CE5">
            <w:pPr>
              <w:rPr>
                <w:sz w:val="20"/>
                <w:szCs w:val="20"/>
              </w:rPr>
            </w:pPr>
          </w:p>
        </w:tc>
        <w:tc>
          <w:tcPr>
            <w:tcW w:w="833" w:type="dxa"/>
          </w:tcPr>
          <w:p w14:paraId="02D4B6A2" w14:textId="77777777" w:rsidR="00513CE5" w:rsidRPr="00513CE5" w:rsidRDefault="00513CE5" w:rsidP="00513CE5">
            <w:pPr>
              <w:rPr>
                <w:sz w:val="20"/>
                <w:szCs w:val="20"/>
              </w:rPr>
            </w:pPr>
          </w:p>
        </w:tc>
        <w:tc>
          <w:tcPr>
            <w:tcW w:w="834" w:type="dxa"/>
            <w:gridSpan w:val="2"/>
          </w:tcPr>
          <w:p w14:paraId="02D4B6A3" w14:textId="77777777" w:rsidR="00513CE5" w:rsidRPr="00513CE5" w:rsidRDefault="00513CE5" w:rsidP="00513CE5">
            <w:pPr>
              <w:rPr>
                <w:sz w:val="20"/>
                <w:szCs w:val="20"/>
              </w:rPr>
            </w:pPr>
          </w:p>
        </w:tc>
        <w:tc>
          <w:tcPr>
            <w:tcW w:w="833" w:type="dxa"/>
          </w:tcPr>
          <w:p w14:paraId="02D4B6A4" w14:textId="77777777" w:rsidR="00513CE5" w:rsidRPr="00513CE5" w:rsidRDefault="00513CE5" w:rsidP="00513CE5">
            <w:pPr>
              <w:rPr>
                <w:sz w:val="20"/>
                <w:szCs w:val="20"/>
              </w:rPr>
            </w:pPr>
          </w:p>
        </w:tc>
        <w:tc>
          <w:tcPr>
            <w:tcW w:w="834" w:type="dxa"/>
            <w:gridSpan w:val="2"/>
          </w:tcPr>
          <w:p w14:paraId="02D4B6A5" w14:textId="77777777" w:rsidR="00513CE5" w:rsidRPr="00513CE5" w:rsidRDefault="00513CE5" w:rsidP="00513CE5">
            <w:pPr>
              <w:rPr>
                <w:sz w:val="20"/>
                <w:szCs w:val="20"/>
              </w:rPr>
            </w:pPr>
          </w:p>
        </w:tc>
        <w:tc>
          <w:tcPr>
            <w:tcW w:w="561" w:type="dxa"/>
          </w:tcPr>
          <w:p w14:paraId="02D4B6A6" w14:textId="77777777" w:rsidR="00513CE5" w:rsidRPr="00513CE5" w:rsidRDefault="00513CE5" w:rsidP="00513CE5">
            <w:pPr>
              <w:rPr>
                <w:sz w:val="20"/>
                <w:szCs w:val="20"/>
              </w:rPr>
            </w:pPr>
          </w:p>
        </w:tc>
      </w:tr>
      <w:tr w:rsidR="00513CE5" w:rsidRPr="00513CE5" w14:paraId="02D4B6B0" w14:textId="77777777" w:rsidTr="00513CE5">
        <w:tc>
          <w:tcPr>
            <w:tcW w:w="5454" w:type="dxa"/>
            <w:tcBorders>
              <w:top w:val="single" w:sz="4" w:space="0" w:color="auto"/>
              <w:left w:val="single" w:sz="4" w:space="0" w:color="auto"/>
              <w:bottom w:val="single" w:sz="4" w:space="0" w:color="auto"/>
            </w:tcBorders>
          </w:tcPr>
          <w:p w14:paraId="02D4B6A8" w14:textId="77777777" w:rsidR="00513CE5" w:rsidRPr="00513CE5" w:rsidRDefault="00513CE5" w:rsidP="00513CE5">
            <w:pPr>
              <w:rPr>
                <w:sz w:val="20"/>
                <w:szCs w:val="20"/>
              </w:rPr>
            </w:pPr>
            <w:r w:rsidRPr="00513CE5">
              <w:rPr>
                <w:sz w:val="20"/>
                <w:szCs w:val="20"/>
              </w:rPr>
              <w:t>Is punctual</w:t>
            </w:r>
          </w:p>
        </w:tc>
        <w:tc>
          <w:tcPr>
            <w:tcW w:w="833" w:type="dxa"/>
          </w:tcPr>
          <w:p w14:paraId="02D4B6A9" w14:textId="77777777" w:rsidR="00513CE5" w:rsidRPr="00513CE5" w:rsidRDefault="00513CE5" w:rsidP="00513CE5">
            <w:pPr>
              <w:rPr>
                <w:sz w:val="20"/>
                <w:szCs w:val="20"/>
              </w:rPr>
            </w:pPr>
          </w:p>
        </w:tc>
        <w:tc>
          <w:tcPr>
            <w:tcW w:w="834" w:type="dxa"/>
            <w:gridSpan w:val="2"/>
          </w:tcPr>
          <w:p w14:paraId="02D4B6AA" w14:textId="77777777" w:rsidR="00513CE5" w:rsidRPr="00513CE5" w:rsidRDefault="00513CE5" w:rsidP="00513CE5">
            <w:pPr>
              <w:rPr>
                <w:sz w:val="20"/>
                <w:szCs w:val="20"/>
              </w:rPr>
            </w:pPr>
          </w:p>
        </w:tc>
        <w:tc>
          <w:tcPr>
            <w:tcW w:w="833" w:type="dxa"/>
          </w:tcPr>
          <w:p w14:paraId="02D4B6AB" w14:textId="77777777" w:rsidR="00513CE5" w:rsidRPr="00513CE5" w:rsidRDefault="00513CE5" w:rsidP="00513CE5">
            <w:pPr>
              <w:rPr>
                <w:sz w:val="20"/>
                <w:szCs w:val="20"/>
              </w:rPr>
            </w:pPr>
          </w:p>
        </w:tc>
        <w:tc>
          <w:tcPr>
            <w:tcW w:w="834" w:type="dxa"/>
            <w:gridSpan w:val="2"/>
          </w:tcPr>
          <w:p w14:paraId="02D4B6AC" w14:textId="77777777" w:rsidR="00513CE5" w:rsidRPr="00513CE5" w:rsidRDefault="00513CE5" w:rsidP="00513CE5">
            <w:pPr>
              <w:rPr>
                <w:sz w:val="20"/>
                <w:szCs w:val="20"/>
              </w:rPr>
            </w:pPr>
          </w:p>
        </w:tc>
        <w:tc>
          <w:tcPr>
            <w:tcW w:w="833" w:type="dxa"/>
          </w:tcPr>
          <w:p w14:paraId="02D4B6AD" w14:textId="77777777" w:rsidR="00513CE5" w:rsidRPr="00513CE5" w:rsidRDefault="00513CE5" w:rsidP="00513CE5">
            <w:pPr>
              <w:rPr>
                <w:sz w:val="20"/>
                <w:szCs w:val="20"/>
              </w:rPr>
            </w:pPr>
          </w:p>
        </w:tc>
        <w:tc>
          <w:tcPr>
            <w:tcW w:w="834" w:type="dxa"/>
            <w:gridSpan w:val="2"/>
          </w:tcPr>
          <w:p w14:paraId="02D4B6AE" w14:textId="77777777" w:rsidR="00513CE5" w:rsidRPr="00513CE5" w:rsidRDefault="00513CE5" w:rsidP="00513CE5">
            <w:pPr>
              <w:rPr>
                <w:sz w:val="20"/>
                <w:szCs w:val="20"/>
              </w:rPr>
            </w:pPr>
          </w:p>
        </w:tc>
        <w:tc>
          <w:tcPr>
            <w:tcW w:w="561" w:type="dxa"/>
          </w:tcPr>
          <w:p w14:paraId="02D4B6AF" w14:textId="77777777" w:rsidR="00513CE5" w:rsidRPr="00513CE5" w:rsidRDefault="00513CE5" w:rsidP="00513CE5">
            <w:pPr>
              <w:rPr>
                <w:sz w:val="20"/>
                <w:szCs w:val="20"/>
              </w:rPr>
            </w:pPr>
          </w:p>
        </w:tc>
      </w:tr>
      <w:tr w:rsidR="00513CE5" w:rsidRPr="00513CE5" w14:paraId="02D4B6B9" w14:textId="77777777" w:rsidTr="00513CE5">
        <w:tc>
          <w:tcPr>
            <w:tcW w:w="5454" w:type="dxa"/>
            <w:tcBorders>
              <w:top w:val="single" w:sz="4" w:space="0" w:color="auto"/>
              <w:left w:val="single" w:sz="4" w:space="0" w:color="auto"/>
              <w:bottom w:val="single" w:sz="4" w:space="0" w:color="auto"/>
            </w:tcBorders>
          </w:tcPr>
          <w:p w14:paraId="02D4B6B1" w14:textId="77777777" w:rsidR="00513CE5" w:rsidRPr="00513CE5" w:rsidRDefault="00513CE5" w:rsidP="00513CE5">
            <w:pPr>
              <w:rPr>
                <w:sz w:val="20"/>
                <w:szCs w:val="20"/>
              </w:rPr>
            </w:pPr>
            <w:r w:rsidRPr="00513CE5">
              <w:rPr>
                <w:sz w:val="20"/>
                <w:szCs w:val="20"/>
              </w:rPr>
              <w:t>Presents an appropriate personal appearance</w:t>
            </w:r>
          </w:p>
        </w:tc>
        <w:tc>
          <w:tcPr>
            <w:tcW w:w="833" w:type="dxa"/>
          </w:tcPr>
          <w:p w14:paraId="02D4B6B2" w14:textId="77777777" w:rsidR="00513CE5" w:rsidRPr="00513CE5" w:rsidRDefault="00513CE5" w:rsidP="00513CE5">
            <w:pPr>
              <w:rPr>
                <w:sz w:val="20"/>
                <w:szCs w:val="20"/>
              </w:rPr>
            </w:pPr>
          </w:p>
        </w:tc>
        <w:tc>
          <w:tcPr>
            <w:tcW w:w="834" w:type="dxa"/>
            <w:gridSpan w:val="2"/>
          </w:tcPr>
          <w:p w14:paraId="02D4B6B3" w14:textId="77777777" w:rsidR="00513CE5" w:rsidRPr="00513CE5" w:rsidRDefault="00513CE5" w:rsidP="00513CE5">
            <w:pPr>
              <w:rPr>
                <w:sz w:val="20"/>
                <w:szCs w:val="20"/>
              </w:rPr>
            </w:pPr>
          </w:p>
        </w:tc>
        <w:tc>
          <w:tcPr>
            <w:tcW w:w="833" w:type="dxa"/>
          </w:tcPr>
          <w:p w14:paraId="02D4B6B4" w14:textId="77777777" w:rsidR="00513CE5" w:rsidRPr="00513CE5" w:rsidRDefault="00513CE5" w:rsidP="00513CE5">
            <w:pPr>
              <w:rPr>
                <w:sz w:val="20"/>
                <w:szCs w:val="20"/>
              </w:rPr>
            </w:pPr>
          </w:p>
        </w:tc>
        <w:tc>
          <w:tcPr>
            <w:tcW w:w="834" w:type="dxa"/>
            <w:gridSpan w:val="2"/>
          </w:tcPr>
          <w:p w14:paraId="02D4B6B5" w14:textId="77777777" w:rsidR="00513CE5" w:rsidRPr="00513CE5" w:rsidRDefault="00513CE5" w:rsidP="00513CE5">
            <w:pPr>
              <w:rPr>
                <w:sz w:val="20"/>
                <w:szCs w:val="20"/>
              </w:rPr>
            </w:pPr>
          </w:p>
        </w:tc>
        <w:tc>
          <w:tcPr>
            <w:tcW w:w="833" w:type="dxa"/>
          </w:tcPr>
          <w:p w14:paraId="02D4B6B6" w14:textId="77777777" w:rsidR="00513CE5" w:rsidRPr="00513CE5" w:rsidRDefault="00513CE5" w:rsidP="00513CE5">
            <w:pPr>
              <w:rPr>
                <w:sz w:val="20"/>
                <w:szCs w:val="20"/>
              </w:rPr>
            </w:pPr>
          </w:p>
        </w:tc>
        <w:tc>
          <w:tcPr>
            <w:tcW w:w="834" w:type="dxa"/>
            <w:gridSpan w:val="2"/>
          </w:tcPr>
          <w:p w14:paraId="02D4B6B7" w14:textId="77777777" w:rsidR="00513CE5" w:rsidRPr="00513CE5" w:rsidRDefault="00513CE5" w:rsidP="00513CE5">
            <w:pPr>
              <w:rPr>
                <w:sz w:val="20"/>
                <w:szCs w:val="20"/>
              </w:rPr>
            </w:pPr>
          </w:p>
        </w:tc>
        <w:tc>
          <w:tcPr>
            <w:tcW w:w="561" w:type="dxa"/>
          </w:tcPr>
          <w:p w14:paraId="02D4B6B8" w14:textId="77777777" w:rsidR="00513CE5" w:rsidRPr="00513CE5" w:rsidRDefault="00513CE5" w:rsidP="00513CE5">
            <w:pPr>
              <w:rPr>
                <w:sz w:val="20"/>
                <w:szCs w:val="20"/>
              </w:rPr>
            </w:pPr>
          </w:p>
        </w:tc>
      </w:tr>
      <w:tr w:rsidR="00513CE5" w:rsidRPr="00513CE5" w14:paraId="02D4B6C2" w14:textId="77777777" w:rsidTr="00513CE5">
        <w:tc>
          <w:tcPr>
            <w:tcW w:w="5454" w:type="dxa"/>
            <w:tcBorders>
              <w:top w:val="single" w:sz="4" w:space="0" w:color="auto"/>
              <w:left w:val="single" w:sz="4" w:space="0" w:color="auto"/>
              <w:bottom w:val="single" w:sz="4" w:space="0" w:color="auto"/>
            </w:tcBorders>
          </w:tcPr>
          <w:p w14:paraId="02D4B6BA" w14:textId="77777777" w:rsidR="00513CE5" w:rsidRPr="00513CE5" w:rsidRDefault="00513CE5" w:rsidP="00513CE5">
            <w:pPr>
              <w:rPr>
                <w:sz w:val="20"/>
                <w:szCs w:val="20"/>
              </w:rPr>
            </w:pPr>
            <w:r w:rsidRPr="00513CE5">
              <w:rPr>
                <w:sz w:val="20"/>
                <w:szCs w:val="20"/>
              </w:rPr>
              <w:t>Demonstrates self-confidence appropriate to the situation</w:t>
            </w:r>
          </w:p>
        </w:tc>
        <w:tc>
          <w:tcPr>
            <w:tcW w:w="833" w:type="dxa"/>
          </w:tcPr>
          <w:p w14:paraId="02D4B6BB" w14:textId="77777777" w:rsidR="00513CE5" w:rsidRPr="00513CE5" w:rsidRDefault="00513CE5" w:rsidP="00513CE5">
            <w:pPr>
              <w:rPr>
                <w:sz w:val="20"/>
                <w:szCs w:val="20"/>
              </w:rPr>
            </w:pPr>
          </w:p>
        </w:tc>
        <w:tc>
          <w:tcPr>
            <w:tcW w:w="834" w:type="dxa"/>
            <w:gridSpan w:val="2"/>
          </w:tcPr>
          <w:p w14:paraId="02D4B6BC" w14:textId="77777777" w:rsidR="00513CE5" w:rsidRPr="00513CE5" w:rsidRDefault="00513CE5" w:rsidP="00513CE5">
            <w:pPr>
              <w:rPr>
                <w:sz w:val="20"/>
                <w:szCs w:val="20"/>
              </w:rPr>
            </w:pPr>
          </w:p>
        </w:tc>
        <w:tc>
          <w:tcPr>
            <w:tcW w:w="833" w:type="dxa"/>
          </w:tcPr>
          <w:p w14:paraId="02D4B6BD" w14:textId="77777777" w:rsidR="00513CE5" w:rsidRPr="00513CE5" w:rsidRDefault="00513CE5" w:rsidP="00513CE5">
            <w:pPr>
              <w:rPr>
                <w:sz w:val="20"/>
                <w:szCs w:val="20"/>
              </w:rPr>
            </w:pPr>
          </w:p>
        </w:tc>
        <w:tc>
          <w:tcPr>
            <w:tcW w:w="834" w:type="dxa"/>
            <w:gridSpan w:val="2"/>
          </w:tcPr>
          <w:p w14:paraId="02D4B6BE" w14:textId="77777777" w:rsidR="00513CE5" w:rsidRPr="00513CE5" w:rsidRDefault="00513CE5" w:rsidP="00513CE5">
            <w:pPr>
              <w:rPr>
                <w:sz w:val="20"/>
                <w:szCs w:val="20"/>
              </w:rPr>
            </w:pPr>
          </w:p>
        </w:tc>
        <w:tc>
          <w:tcPr>
            <w:tcW w:w="833" w:type="dxa"/>
          </w:tcPr>
          <w:p w14:paraId="02D4B6BF" w14:textId="77777777" w:rsidR="00513CE5" w:rsidRPr="00513CE5" w:rsidRDefault="00513CE5" w:rsidP="00513CE5">
            <w:pPr>
              <w:rPr>
                <w:sz w:val="20"/>
                <w:szCs w:val="20"/>
              </w:rPr>
            </w:pPr>
          </w:p>
        </w:tc>
        <w:tc>
          <w:tcPr>
            <w:tcW w:w="834" w:type="dxa"/>
            <w:gridSpan w:val="2"/>
          </w:tcPr>
          <w:p w14:paraId="02D4B6C0" w14:textId="77777777" w:rsidR="00513CE5" w:rsidRPr="00513CE5" w:rsidRDefault="00513CE5" w:rsidP="00513CE5">
            <w:pPr>
              <w:rPr>
                <w:sz w:val="20"/>
                <w:szCs w:val="20"/>
              </w:rPr>
            </w:pPr>
          </w:p>
        </w:tc>
        <w:tc>
          <w:tcPr>
            <w:tcW w:w="561" w:type="dxa"/>
          </w:tcPr>
          <w:p w14:paraId="02D4B6C1" w14:textId="77777777" w:rsidR="00513CE5" w:rsidRPr="00513CE5" w:rsidRDefault="00513CE5" w:rsidP="00513CE5">
            <w:pPr>
              <w:rPr>
                <w:sz w:val="20"/>
                <w:szCs w:val="20"/>
              </w:rPr>
            </w:pPr>
          </w:p>
        </w:tc>
      </w:tr>
      <w:tr w:rsidR="00513CE5" w:rsidRPr="00513CE5" w14:paraId="02D4B6CB" w14:textId="77777777" w:rsidTr="00513CE5">
        <w:tc>
          <w:tcPr>
            <w:tcW w:w="5454" w:type="dxa"/>
            <w:tcBorders>
              <w:top w:val="single" w:sz="4" w:space="0" w:color="auto"/>
              <w:left w:val="single" w:sz="4" w:space="0" w:color="auto"/>
              <w:bottom w:val="single" w:sz="4" w:space="0" w:color="auto"/>
            </w:tcBorders>
          </w:tcPr>
          <w:p w14:paraId="02D4B6C3" w14:textId="77777777" w:rsidR="00513CE5" w:rsidRPr="00513CE5" w:rsidRDefault="00513CE5" w:rsidP="00513CE5">
            <w:pPr>
              <w:rPr>
                <w:sz w:val="20"/>
                <w:szCs w:val="20"/>
              </w:rPr>
            </w:pPr>
            <w:r w:rsidRPr="00513CE5">
              <w:rPr>
                <w:sz w:val="20"/>
                <w:szCs w:val="20"/>
              </w:rPr>
              <w:t>Overall assessment of the Student Intern</w:t>
            </w:r>
          </w:p>
        </w:tc>
        <w:tc>
          <w:tcPr>
            <w:tcW w:w="833" w:type="dxa"/>
          </w:tcPr>
          <w:p w14:paraId="02D4B6C4" w14:textId="77777777" w:rsidR="00513CE5" w:rsidRPr="00513CE5" w:rsidRDefault="00513CE5" w:rsidP="00513CE5">
            <w:pPr>
              <w:rPr>
                <w:sz w:val="20"/>
                <w:szCs w:val="20"/>
              </w:rPr>
            </w:pPr>
          </w:p>
        </w:tc>
        <w:tc>
          <w:tcPr>
            <w:tcW w:w="834" w:type="dxa"/>
            <w:gridSpan w:val="2"/>
          </w:tcPr>
          <w:p w14:paraId="02D4B6C5" w14:textId="77777777" w:rsidR="00513CE5" w:rsidRPr="00513CE5" w:rsidRDefault="00513CE5" w:rsidP="00513CE5">
            <w:pPr>
              <w:rPr>
                <w:sz w:val="20"/>
                <w:szCs w:val="20"/>
              </w:rPr>
            </w:pPr>
          </w:p>
        </w:tc>
        <w:tc>
          <w:tcPr>
            <w:tcW w:w="833" w:type="dxa"/>
          </w:tcPr>
          <w:p w14:paraId="02D4B6C6" w14:textId="77777777" w:rsidR="00513CE5" w:rsidRPr="00513CE5" w:rsidRDefault="00513CE5" w:rsidP="00513CE5">
            <w:pPr>
              <w:rPr>
                <w:sz w:val="20"/>
                <w:szCs w:val="20"/>
              </w:rPr>
            </w:pPr>
          </w:p>
        </w:tc>
        <w:tc>
          <w:tcPr>
            <w:tcW w:w="834" w:type="dxa"/>
            <w:gridSpan w:val="2"/>
          </w:tcPr>
          <w:p w14:paraId="02D4B6C7" w14:textId="77777777" w:rsidR="00513CE5" w:rsidRPr="00513CE5" w:rsidRDefault="00513CE5" w:rsidP="00513CE5">
            <w:pPr>
              <w:rPr>
                <w:sz w:val="20"/>
                <w:szCs w:val="20"/>
              </w:rPr>
            </w:pPr>
          </w:p>
        </w:tc>
        <w:tc>
          <w:tcPr>
            <w:tcW w:w="833" w:type="dxa"/>
          </w:tcPr>
          <w:p w14:paraId="02D4B6C8" w14:textId="77777777" w:rsidR="00513CE5" w:rsidRPr="00513CE5" w:rsidRDefault="00513CE5" w:rsidP="00513CE5">
            <w:pPr>
              <w:rPr>
                <w:sz w:val="20"/>
                <w:szCs w:val="20"/>
              </w:rPr>
            </w:pPr>
          </w:p>
        </w:tc>
        <w:tc>
          <w:tcPr>
            <w:tcW w:w="834" w:type="dxa"/>
            <w:gridSpan w:val="2"/>
          </w:tcPr>
          <w:p w14:paraId="02D4B6C9" w14:textId="77777777" w:rsidR="00513CE5" w:rsidRPr="00513CE5" w:rsidRDefault="00513CE5" w:rsidP="00513CE5">
            <w:pPr>
              <w:rPr>
                <w:sz w:val="20"/>
                <w:szCs w:val="20"/>
              </w:rPr>
            </w:pPr>
          </w:p>
        </w:tc>
        <w:tc>
          <w:tcPr>
            <w:tcW w:w="561" w:type="dxa"/>
          </w:tcPr>
          <w:p w14:paraId="02D4B6CA" w14:textId="77777777" w:rsidR="00513CE5" w:rsidRPr="00513CE5" w:rsidRDefault="00513CE5" w:rsidP="00513CE5">
            <w:pPr>
              <w:rPr>
                <w:sz w:val="20"/>
                <w:szCs w:val="20"/>
              </w:rPr>
            </w:pPr>
          </w:p>
        </w:tc>
      </w:tr>
    </w:tbl>
    <w:p w14:paraId="02D4B6CC" w14:textId="77777777" w:rsidR="00170890" w:rsidRPr="00513CE5" w:rsidRDefault="00170890" w:rsidP="00170890">
      <w:pPr>
        <w:rPr>
          <w:sz w:val="20"/>
          <w:szCs w:val="20"/>
        </w:rPr>
      </w:pPr>
    </w:p>
    <w:p w14:paraId="02D4B6CD" w14:textId="77777777" w:rsidR="00170890" w:rsidRPr="00513CE5" w:rsidRDefault="00170890" w:rsidP="00170890">
      <w:pPr>
        <w:rPr>
          <w:sz w:val="20"/>
          <w:szCs w:val="20"/>
        </w:rPr>
      </w:pPr>
    </w:p>
    <w:p w14:paraId="02D4B6CE" w14:textId="77777777" w:rsidR="005838AA" w:rsidRPr="00513CE5" w:rsidRDefault="005838AA" w:rsidP="00170890">
      <w:pPr>
        <w:rPr>
          <w:sz w:val="20"/>
          <w:szCs w:val="20"/>
        </w:rPr>
      </w:pPr>
    </w:p>
    <w:p w14:paraId="02D4B6CF" w14:textId="77777777" w:rsidR="00170890" w:rsidRPr="00513CE5" w:rsidRDefault="00170890" w:rsidP="00170890">
      <w:pPr>
        <w:tabs>
          <w:tab w:val="left" w:pos="7200"/>
        </w:tabs>
        <w:rPr>
          <w:sz w:val="20"/>
          <w:szCs w:val="20"/>
        </w:rPr>
      </w:pPr>
      <w:r w:rsidRPr="00513CE5">
        <w:rPr>
          <w:sz w:val="20"/>
          <w:szCs w:val="20"/>
        </w:rPr>
        <w:t>Preceptor/Mentor Signature _____________________________________</w:t>
      </w:r>
      <w:r w:rsidRPr="00513CE5">
        <w:rPr>
          <w:sz w:val="20"/>
          <w:szCs w:val="20"/>
        </w:rPr>
        <w:tab/>
        <w:t>Date</w:t>
      </w:r>
      <w:r w:rsidR="00CE64B9" w:rsidRPr="00513CE5">
        <w:rPr>
          <w:sz w:val="20"/>
          <w:szCs w:val="20"/>
        </w:rPr>
        <w:t xml:space="preserve"> </w:t>
      </w:r>
      <w:r w:rsidRPr="00513CE5">
        <w:rPr>
          <w:sz w:val="20"/>
          <w:szCs w:val="20"/>
        </w:rPr>
        <w:t>____________________</w:t>
      </w:r>
    </w:p>
    <w:p w14:paraId="02D4B6D0" w14:textId="77777777" w:rsidR="003329BD" w:rsidRDefault="003329BD" w:rsidP="00BF4666">
      <w:pPr>
        <w:rPr>
          <w:rFonts w:cs="Tahoma"/>
        </w:rPr>
      </w:pPr>
    </w:p>
    <w:p w14:paraId="02D4B6D1" w14:textId="77777777" w:rsidR="003329BD" w:rsidRDefault="003329BD" w:rsidP="00BF4666">
      <w:pPr>
        <w:rPr>
          <w:rFonts w:cs="Tahoma"/>
        </w:rPr>
      </w:pPr>
    </w:p>
    <w:p w14:paraId="02D4B6D2" w14:textId="77777777" w:rsidR="003329BD" w:rsidRDefault="003329BD" w:rsidP="00BF4666">
      <w:pPr>
        <w:rPr>
          <w:rFonts w:cs="Tahoma"/>
        </w:rPr>
      </w:pPr>
    </w:p>
    <w:p w14:paraId="02D4B6D3" w14:textId="77777777" w:rsidR="003329BD" w:rsidRDefault="003329BD" w:rsidP="00BF4666">
      <w:pPr>
        <w:rPr>
          <w:rFonts w:cs="Tahoma"/>
        </w:rPr>
      </w:pPr>
    </w:p>
    <w:p w14:paraId="02D4B6D4" w14:textId="77777777" w:rsidR="003329BD" w:rsidRDefault="003329BD" w:rsidP="00BF4666">
      <w:pPr>
        <w:rPr>
          <w:rFonts w:cs="Tahoma"/>
        </w:rPr>
      </w:pPr>
    </w:p>
    <w:p w14:paraId="02D4B6D5" w14:textId="77777777" w:rsidR="003329BD" w:rsidRDefault="003329BD" w:rsidP="00BF4666">
      <w:pPr>
        <w:rPr>
          <w:rFonts w:cs="Tahoma"/>
        </w:rPr>
      </w:pPr>
    </w:p>
    <w:p w14:paraId="02D4B6D6" w14:textId="77777777" w:rsidR="003329BD" w:rsidRDefault="003329BD" w:rsidP="00BF4666">
      <w:pPr>
        <w:rPr>
          <w:rFonts w:cs="Tahoma"/>
        </w:rPr>
      </w:pPr>
    </w:p>
    <w:p w14:paraId="02D4B6D7" w14:textId="77777777" w:rsidR="003329BD" w:rsidRDefault="003329BD" w:rsidP="00BF4666">
      <w:pPr>
        <w:rPr>
          <w:rFonts w:cs="Tahoma"/>
        </w:rPr>
      </w:pPr>
    </w:p>
    <w:p w14:paraId="02D4B6D8" w14:textId="77777777" w:rsidR="003329BD" w:rsidRDefault="003329BD" w:rsidP="00BF4666">
      <w:pPr>
        <w:rPr>
          <w:rFonts w:cs="Tahoma"/>
        </w:rPr>
      </w:pPr>
    </w:p>
    <w:p w14:paraId="02D4B6D9" w14:textId="77777777" w:rsidR="003329BD" w:rsidRDefault="003329BD" w:rsidP="00BF4666">
      <w:pPr>
        <w:rPr>
          <w:rFonts w:cs="Tahoma"/>
        </w:rPr>
      </w:pPr>
    </w:p>
    <w:p w14:paraId="02D4B6DA" w14:textId="77777777" w:rsidR="003329BD" w:rsidRDefault="003329BD" w:rsidP="00BF4666">
      <w:pPr>
        <w:rPr>
          <w:rFonts w:cs="Tahoma"/>
        </w:rPr>
      </w:pPr>
    </w:p>
    <w:p w14:paraId="02D4B6DB" w14:textId="77777777" w:rsidR="003329BD" w:rsidRDefault="003329BD" w:rsidP="00BF4666">
      <w:pPr>
        <w:rPr>
          <w:rFonts w:cs="Tahoma"/>
        </w:rPr>
      </w:pPr>
    </w:p>
    <w:p w14:paraId="02D4B6DC" w14:textId="77777777" w:rsidR="003329BD" w:rsidRDefault="003329BD" w:rsidP="00BF4666">
      <w:pPr>
        <w:rPr>
          <w:rFonts w:cs="Tahoma"/>
        </w:rPr>
      </w:pPr>
    </w:p>
    <w:p w14:paraId="02D4B6DD" w14:textId="77777777" w:rsidR="00CE64B9" w:rsidRDefault="00CE64B9" w:rsidP="00BF4666">
      <w:pPr>
        <w:rPr>
          <w:rFonts w:cs="Tahoma"/>
        </w:rPr>
      </w:pPr>
    </w:p>
    <w:p w14:paraId="02D4B6DE" w14:textId="77777777" w:rsidR="00CE64B9" w:rsidRDefault="00CE64B9" w:rsidP="00BF4666">
      <w:pPr>
        <w:rPr>
          <w:rFonts w:cs="Tahoma"/>
        </w:rPr>
      </w:pPr>
    </w:p>
    <w:p w14:paraId="02D4B6DF" w14:textId="77777777" w:rsidR="00CE64B9" w:rsidRDefault="00CE64B9" w:rsidP="00BF4666">
      <w:pPr>
        <w:rPr>
          <w:rFonts w:cs="Tahoma"/>
        </w:rPr>
      </w:pPr>
    </w:p>
    <w:p w14:paraId="02D4B6E0" w14:textId="77777777" w:rsidR="00CE64B9" w:rsidRDefault="00CE64B9" w:rsidP="00BF4666">
      <w:pPr>
        <w:rPr>
          <w:rFonts w:cs="Tahoma"/>
        </w:rPr>
      </w:pPr>
    </w:p>
    <w:p w14:paraId="02D4B6E1" w14:textId="77777777" w:rsidR="00CE64B9" w:rsidRDefault="00CE64B9" w:rsidP="00BF4666">
      <w:pPr>
        <w:rPr>
          <w:rFonts w:cs="Tahoma"/>
        </w:rPr>
      </w:pPr>
    </w:p>
    <w:p w14:paraId="02D4B6E2" w14:textId="77777777" w:rsidR="00CE64B9" w:rsidRDefault="00CE64B9" w:rsidP="00BF4666">
      <w:pPr>
        <w:rPr>
          <w:rFonts w:cs="Tahoma"/>
        </w:rPr>
      </w:pPr>
    </w:p>
    <w:p w14:paraId="02D4B6E3" w14:textId="77777777" w:rsidR="00CE64B9" w:rsidRDefault="00CE64B9" w:rsidP="00BF4666">
      <w:pPr>
        <w:rPr>
          <w:rFonts w:cs="Tahoma"/>
        </w:rPr>
      </w:pPr>
    </w:p>
    <w:p w14:paraId="02D4B6E4" w14:textId="77777777" w:rsidR="00CE64B9" w:rsidRDefault="00CE64B9" w:rsidP="00BF4666">
      <w:pPr>
        <w:rPr>
          <w:rFonts w:cs="Tahoma"/>
        </w:rPr>
      </w:pPr>
    </w:p>
    <w:p w14:paraId="02D4B6E5" w14:textId="77777777" w:rsidR="00CE64B9" w:rsidRDefault="00CE64B9" w:rsidP="00BF4666">
      <w:pPr>
        <w:rPr>
          <w:rFonts w:cs="Tahoma"/>
        </w:rPr>
      </w:pPr>
    </w:p>
    <w:p w14:paraId="02D4B6E6" w14:textId="77777777" w:rsidR="00CE64B9" w:rsidRDefault="00CE64B9" w:rsidP="00BF4666">
      <w:pPr>
        <w:rPr>
          <w:rFonts w:cs="Tahoma"/>
        </w:rPr>
      </w:pPr>
    </w:p>
    <w:p w14:paraId="02D4B6E7" w14:textId="77777777" w:rsidR="00CE64B9" w:rsidRDefault="00CE64B9" w:rsidP="00BF4666">
      <w:pPr>
        <w:rPr>
          <w:rFonts w:cs="Tahoma"/>
        </w:rPr>
      </w:pPr>
    </w:p>
    <w:p w14:paraId="02D4B6E8" w14:textId="77777777" w:rsidR="00CE64B9" w:rsidRDefault="00CE64B9" w:rsidP="00BF4666">
      <w:pPr>
        <w:rPr>
          <w:rFonts w:cs="Tahoma"/>
        </w:rPr>
      </w:pPr>
    </w:p>
    <w:p w14:paraId="02D4B6E9" w14:textId="77777777" w:rsidR="00CE64B9" w:rsidRDefault="00CE64B9" w:rsidP="00BF4666">
      <w:pPr>
        <w:rPr>
          <w:rFonts w:cs="Tahoma"/>
        </w:rPr>
      </w:pPr>
    </w:p>
    <w:p w14:paraId="02D4B6EA" w14:textId="77777777" w:rsidR="00CE64B9" w:rsidRDefault="00CE64B9" w:rsidP="00BF4666">
      <w:pPr>
        <w:rPr>
          <w:rFonts w:cs="Tahoma"/>
        </w:rPr>
      </w:pPr>
    </w:p>
    <w:p w14:paraId="02D4B6EB" w14:textId="77777777" w:rsidR="00CE64B9" w:rsidRDefault="00CE64B9" w:rsidP="00BF4666">
      <w:pPr>
        <w:rPr>
          <w:rFonts w:cs="Tahoma"/>
        </w:rPr>
      </w:pPr>
    </w:p>
    <w:p w14:paraId="02D4B6EC" w14:textId="77777777" w:rsidR="00CE64B9" w:rsidRDefault="00CE64B9" w:rsidP="00BF4666">
      <w:pPr>
        <w:rPr>
          <w:rFonts w:cs="Tahoma"/>
        </w:rPr>
      </w:pPr>
    </w:p>
    <w:p w14:paraId="02D4B6ED" w14:textId="77777777" w:rsidR="00CE64B9" w:rsidRDefault="00CE64B9" w:rsidP="00BF4666">
      <w:pPr>
        <w:rPr>
          <w:rFonts w:cs="Tahoma"/>
        </w:rPr>
      </w:pPr>
    </w:p>
    <w:p w14:paraId="02D4B6EE" w14:textId="77777777" w:rsidR="00CE64B9" w:rsidRDefault="00CE64B9" w:rsidP="00BF4666">
      <w:pPr>
        <w:rPr>
          <w:rFonts w:cs="Tahoma"/>
        </w:rPr>
      </w:pPr>
    </w:p>
    <w:p w14:paraId="02D4B6EF" w14:textId="77777777" w:rsidR="00CE64B9" w:rsidRDefault="00CE64B9" w:rsidP="00BF4666">
      <w:pPr>
        <w:rPr>
          <w:rFonts w:cs="Tahoma"/>
        </w:rPr>
      </w:pPr>
    </w:p>
    <w:p w14:paraId="02D4B6F0" w14:textId="77777777" w:rsidR="00CE64B9" w:rsidRDefault="00CE64B9" w:rsidP="00BF4666">
      <w:pPr>
        <w:rPr>
          <w:rFonts w:cs="Tahoma"/>
        </w:rPr>
      </w:pPr>
    </w:p>
    <w:p w14:paraId="02D4B6F1" w14:textId="77777777" w:rsidR="00CE64B9" w:rsidRDefault="00CE64B9" w:rsidP="00BF4666">
      <w:pPr>
        <w:rPr>
          <w:rFonts w:cs="Tahoma"/>
        </w:rPr>
      </w:pPr>
    </w:p>
    <w:p w14:paraId="02D4B6F2" w14:textId="77777777" w:rsidR="00CE64B9" w:rsidRDefault="00CE64B9" w:rsidP="00BF4666">
      <w:pPr>
        <w:rPr>
          <w:rFonts w:cs="Tahoma"/>
        </w:rPr>
      </w:pPr>
    </w:p>
    <w:p w14:paraId="02D4B6F3" w14:textId="77777777" w:rsidR="00CE64B9" w:rsidRDefault="00CE64B9" w:rsidP="00BF4666">
      <w:pPr>
        <w:rPr>
          <w:rFonts w:cs="Tahoma"/>
        </w:rPr>
      </w:pPr>
    </w:p>
    <w:p w14:paraId="02D4B6F4" w14:textId="77777777" w:rsidR="00CE64B9" w:rsidRDefault="00CE64B9" w:rsidP="00BF4666">
      <w:pPr>
        <w:rPr>
          <w:rFonts w:cs="Tahoma"/>
        </w:rPr>
      </w:pPr>
    </w:p>
    <w:p w14:paraId="02D4B6F5" w14:textId="77777777" w:rsidR="00353220" w:rsidRDefault="00353220" w:rsidP="00BF4666">
      <w:pPr>
        <w:rPr>
          <w:ins w:id="119" w:author="Wolfe, Melissa D (HLB)" w:date="2018-03-02T09:02:00Z"/>
          <w:rFonts w:cs="Tahoma"/>
        </w:rPr>
        <w:sectPr w:rsidR="00353220" w:rsidSect="009313D7">
          <w:pgSz w:w="12240" w:h="15840"/>
          <w:pgMar w:top="1152" w:right="1440" w:bottom="1152" w:left="1440" w:header="720" w:footer="720" w:gutter="0"/>
          <w:cols w:space="720"/>
          <w:docGrid w:linePitch="360"/>
        </w:sectPr>
      </w:pPr>
    </w:p>
    <w:p w14:paraId="02D4B6F6" w14:textId="77777777" w:rsidR="00CE64B9" w:rsidRDefault="00CE64B9" w:rsidP="00BF4666">
      <w:pPr>
        <w:rPr>
          <w:rFonts w:cs="Tahoma"/>
        </w:rPr>
      </w:pPr>
    </w:p>
    <w:p w14:paraId="02D4B6F7" w14:textId="77777777" w:rsidR="000C2DBD" w:rsidRDefault="00B76F2A" w:rsidP="00664CD4">
      <w:pPr>
        <w:pStyle w:val="Heading2"/>
      </w:pPr>
      <w:bookmarkStart w:id="120" w:name="_Toc480288737"/>
      <w:bookmarkStart w:id="121" w:name="_Toc509836873"/>
      <w:r>
        <w:t xml:space="preserve">Attachment </w:t>
      </w:r>
      <w:r w:rsidR="005838AA">
        <w:t>G</w:t>
      </w:r>
      <w:bookmarkEnd w:id="120"/>
      <w:bookmarkEnd w:id="121"/>
    </w:p>
    <w:p w14:paraId="02D4B6F8" w14:textId="77777777" w:rsidR="000C2DBD" w:rsidRPr="000C2DBD" w:rsidRDefault="00126E50" w:rsidP="00126E50">
      <w:pPr>
        <w:tabs>
          <w:tab w:val="left" w:pos="4680"/>
          <w:tab w:val="center" w:pos="6570"/>
        </w:tabs>
        <w:ind w:firstLine="2970"/>
        <w:rPr>
          <w:b/>
          <w:sz w:val="28"/>
          <w:szCs w:val="20"/>
        </w:rPr>
      </w:pPr>
      <w:r>
        <w:rPr>
          <w:b/>
          <w:sz w:val="32"/>
          <w:szCs w:val="32"/>
          <w:u w:val="single"/>
        </w:rPr>
        <w:t xml:space="preserve">              </w:t>
      </w:r>
      <w:r w:rsidR="000C2DBD" w:rsidRPr="000C2DBD">
        <w:rPr>
          <w:b/>
          <w:sz w:val="32"/>
          <w:szCs w:val="32"/>
          <w:u w:val="single"/>
        </w:rPr>
        <w:t>&lt;agency&gt;</w:t>
      </w:r>
      <w:r>
        <w:rPr>
          <w:b/>
          <w:sz w:val="32"/>
          <w:szCs w:val="32"/>
          <w:u w:val="single"/>
        </w:rPr>
        <w:t>_______</w:t>
      </w:r>
    </w:p>
    <w:p w14:paraId="02D4B6F9" w14:textId="77777777" w:rsidR="00CE64B9" w:rsidRDefault="000C2DBD" w:rsidP="00126E50">
      <w:pPr>
        <w:jc w:val="center"/>
        <w:rPr>
          <w:b/>
          <w:sz w:val="32"/>
          <w:szCs w:val="20"/>
        </w:rPr>
      </w:pPr>
      <w:r w:rsidRPr="000C2DBD">
        <w:rPr>
          <w:b/>
          <w:sz w:val="32"/>
          <w:szCs w:val="20"/>
        </w:rPr>
        <w:t>Evaluation of Preceptor/Mentor</w:t>
      </w:r>
    </w:p>
    <w:p w14:paraId="02D4B6FA" w14:textId="77777777" w:rsidR="000C2DBD" w:rsidRPr="000C2DBD" w:rsidRDefault="000C2DBD" w:rsidP="00126E50">
      <w:pPr>
        <w:jc w:val="center"/>
        <w:rPr>
          <w:b/>
          <w:sz w:val="32"/>
          <w:szCs w:val="20"/>
        </w:rPr>
      </w:pPr>
      <w:r w:rsidRPr="000C2DBD">
        <w:rPr>
          <w:b/>
          <w:sz w:val="32"/>
          <w:szCs w:val="20"/>
        </w:rPr>
        <w:t>Unit</w:t>
      </w:r>
      <w:r w:rsidR="00CE64B9">
        <w:rPr>
          <w:b/>
          <w:sz w:val="32"/>
          <w:szCs w:val="20"/>
        </w:rPr>
        <w:t>_____________</w:t>
      </w:r>
    </w:p>
    <w:p w14:paraId="02D4B6FB" w14:textId="77777777" w:rsidR="000C2DBD" w:rsidRPr="000C2DBD" w:rsidRDefault="000C2DBD" w:rsidP="000C2DBD">
      <w:pPr>
        <w:rPr>
          <w:sz w:val="20"/>
          <w:szCs w:val="20"/>
        </w:rPr>
      </w:pPr>
    </w:p>
    <w:p w14:paraId="02D4B6FC" w14:textId="77777777" w:rsidR="000C2DBD" w:rsidRPr="000C2DBD" w:rsidRDefault="000C2DBD" w:rsidP="000C2DBD">
      <w:r w:rsidRPr="000C2DBD">
        <w:rPr>
          <w:u w:val="single"/>
        </w:rPr>
        <w:t>Instructions</w:t>
      </w:r>
      <w:r w:rsidRPr="000C2DBD">
        <w:t>: Please circle the number that best reflects your perceptions related to each statement. Thank you for sharing comments and examples in the space provided.</w:t>
      </w:r>
    </w:p>
    <w:p w14:paraId="02D4B6FD" w14:textId="77777777" w:rsidR="000C2DBD" w:rsidRPr="000C2DBD" w:rsidRDefault="000C2DBD" w:rsidP="000C2DBD"/>
    <w:p w14:paraId="02D4B6FE" w14:textId="77777777" w:rsidR="000C2DBD" w:rsidRPr="000C2DBD" w:rsidRDefault="000C2DBD" w:rsidP="000C2DBD">
      <w:pPr>
        <w:tabs>
          <w:tab w:val="left" w:pos="5130"/>
          <w:tab w:val="left" w:pos="7020"/>
          <w:tab w:val="left" w:pos="8190"/>
        </w:tabs>
      </w:pPr>
      <w:r w:rsidRPr="000C2DBD">
        <w:tab/>
        <w:t>Very Much</w:t>
      </w:r>
      <w:r w:rsidRPr="000C2DBD">
        <w:tab/>
        <w:t>Little</w:t>
      </w:r>
      <w:r w:rsidRPr="000C2DBD">
        <w:tab/>
        <w:t xml:space="preserve">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62"/>
        <w:gridCol w:w="563"/>
        <w:gridCol w:w="562"/>
        <w:gridCol w:w="563"/>
        <w:gridCol w:w="2250"/>
      </w:tblGrid>
      <w:tr w:rsidR="000C2DBD" w:rsidRPr="000C2DBD" w14:paraId="02D4B705"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6FF" w14:textId="77777777" w:rsidR="000C2DBD" w:rsidRPr="000C2DBD" w:rsidRDefault="000C2DBD" w:rsidP="00640F15">
            <w:pPr>
              <w:numPr>
                <w:ilvl w:val="0"/>
                <w:numId w:val="3"/>
              </w:numPr>
            </w:pPr>
            <w:r w:rsidRPr="000C2DBD">
              <w:t xml:space="preserve">My preceptor/mentor made me feel welcome, helped me get accustomed to the </w:t>
            </w:r>
            <w:r w:rsidR="00896D28">
              <w:t>agency/</w:t>
            </w:r>
            <w:r w:rsidRPr="000C2DBD">
              <w:t xml:space="preserve">unit &amp; introduced me to coworkers. </w:t>
            </w:r>
          </w:p>
        </w:tc>
        <w:tc>
          <w:tcPr>
            <w:tcW w:w="562" w:type="dxa"/>
            <w:tcBorders>
              <w:top w:val="single" w:sz="4" w:space="0" w:color="auto"/>
              <w:left w:val="single" w:sz="4" w:space="0" w:color="auto"/>
              <w:bottom w:val="single" w:sz="4" w:space="0" w:color="auto"/>
              <w:right w:val="single" w:sz="4" w:space="0" w:color="auto"/>
            </w:tcBorders>
          </w:tcPr>
          <w:p w14:paraId="02D4B700" w14:textId="77777777" w:rsidR="000C2DBD" w:rsidRPr="000C2DBD" w:rsidRDefault="000C2DBD" w:rsidP="000C2DBD">
            <w:pPr>
              <w:jc w:val="cente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01" w14:textId="77777777" w:rsidR="000C2DBD" w:rsidRPr="000C2DBD" w:rsidRDefault="000C2DBD" w:rsidP="000C2DBD">
            <w:pPr>
              <w:jc w:val="cente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02"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03" w14:textId="77777777" w:rsidR="000C2DBD" w:rsidRPr="000C2DBD" w:rsidRDefault="000C2DBD" w:rsidP="000C2DBD">
            <w:pPr>
              <w:jc w:val="cente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04" w14:textId="77777777" w:rsidR="000C2DBD" w:rsidRPr="000C2DBD" w:rsidRDefault="000C2DBD" w:rsidP="000C2DBD">
            <w:pPr>
              <w:jc w:val="center"/>
              <w:rPr>
                <w:b/>
              </w:rPr>
            </w:pPr>
          </w:p>
        </w:tc>
      </w:tr>
      <w:tr w:rsidR="000C2DBD" w:rsidRPr="000C2DBD" w14:paraId="02D4B70C"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06" w14:textId="77777777" w:rsidR="000C2DBD" w:rsidRPr="000C2DBD" w:rsidRDefault="000C2DBD" w:rsidP="00640F15">
            <w:pPr>
              <w:numPr>
                <w:ilvl w:val="0"/>
                <w:numId w:val="3"/>
              </w:numPr>
            </w:pPr>
            <w:r w:rsidRPr="000C2DBD">
              <w:t>I felt ‘safe’ with my preceptor/mentor when I was learning something new, or asked for assistance if I wasn’t sure about things.</w:t>
            </w:r>
          </w:p>
        </w:tc>
        <w:tc>
          <w:tcPr>
            <w:tcW w:w="562" w:type="dxa"/>
            <w:tcBorders>
              <w:top w:val="single" w:sz="4" w:space="0" w:color="auto"/>
              <w:left w:val="single" w:sz="4" w:space="0" w:color="auto"/>
              <w:bottom w:val="single" w:sz="4" w:space="0" w:color="auto"/>
              <w:right w:val="single" w:sz="4" w:space="0" w:color="auto"/>
            </w:tcBorders>
          </w:tcPr>
          <w:p w14:paraId="02D4B707"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08"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09"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0A"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0B" w14:textId="77777777" w:rsidR="000C2DBD" w:rsidRPr="000C2DBD" w:rsidRDefault="000C2DBD" w:rsidP="000C2DBD">
            <w:pPr>
              <w:jc w:val="center"/>
              <w:rPr>
                <w:b/>
              </w:rPr>
            </w:pPr>
          </w:p>
        </w:tc>
      </w:tr>
      <w:tr w:rsidR="000C2DBD" w:rsidRPr="000C2DBD" w14:paraId="02D4B713"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0D" w14:textId="77777777" w:rsidR="000C2DBD" w:rsidRPr="000C2DBD" w:rsidRDefault="000C2DBD" w:rsidP="00640F15">
            <w:pPr>
              <w:numPr>
                <w:ilvl w:val="0"/>
                <w:numId w:val="3"/>
              </w:numPr>
            </w:pPr>
            <w:r w:rsidRPr="000C2DBD">
              <w:t>My preceptor/mentor is confident &amp; proficient in her clinical / assessment skills.</w:t>
            </w:r>
          </w:p>
        </w:tc>
        <w:tc>
          <w:tcPr>
            <w:tcW w:w="562" w:type="dxa"/>
            <w:tcBorders>
              <w:top w:val="single" w:sz="4" w:space="0" w:color="auto"/>
              <w:left w:val="single" w:sz="4" w:space="0" w:color="auto"/>
              <w:bottom w:val="single" w:sz="4" w:space="0" w:color="auto"/>
              <w:right w:val="single" w:sz="4" w:space="0" w:color="auto"/>
            </w:tcBorders>
          </w:tcPr>
          <w:p w14:paraId="02D4B70E" w14:textId="77777777" w:rsidR="000C2DBD" w:rsidRPr="000C2DBD" w:rsidRDefault="000C2DBD" w:rsidP="000C2DBD">
            <w:pPr>
              <w:jc w:val="center"/>
              <w:rPr>
                <w:bCs/>
              </w:rPr>
            </w:pPr>
            <w:r w:rsidRPr="000C2DBD">
              <w:rPr>
                <w:bCs/>
              </w:rPr>
              <w:t>1</w:t>
            </w:r>
          </w:p>
        </w:tc>
        <w:tc>
          <w:tcPr>
            <w:tcW w:w="563" w:type="dxa"/>
            <w:tcBorders>
              <w:top w:val="single" w:sz="4" w:space="0" w:color="auto"/>
              <w:left w:val="single" w:sz="4" w:space="0" w:color="auto"/>
              <w:bottom w:val="single" w:sz="4" w:space="0" w:color="auto"/>
              <w:right w:val="single" w:sz="4" w:space="0" w:color="auto"/>
            </w:tcBorders>
          </w:tcPr>
          <w:p w14:paraId="02D4B70F" w14:textId="77777777" w:rsidR="000C2DBD" w:rsidRPr="000C2DBD" w:rsidRDefault="000C2DBD" w:rsidP="000C2DBD">
            <w:pPr>
              <w:jc w:val="center"/>
              <w:rPr>
                <w:bCs/>
              </w:rPr>
            </w:pPr>
            <w:r w:rsidRPr="000C2DBD">
              <w:rPr>
                <w:bCs/>
              </w:rPr>
              <w:t>2</w:t>
            </w:r>
          </w:p>
        </w:tc>
        <w:tc>
          <w:tcPr>
            <w:tcW w:w="562" w:type="dxa"/>
            <w:tcBorders>
              <w:top w:val="single" w:sz="4" w:space="0" w:color="auto"/>
              <w:left w:val="single" w:sz="4" w:space="0" w:color="auto"/>
              <w:bottom w:val="single" w:sz="4" w:space="0" w:color="auto"/>
              <w:right w:val="single" w:sz="4" w:space="0" w:color="auto"/>
            </w:tcBorders>
          </w:tcPr>
          <w:p w14:paraId="02D4B710"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11" w14:textId="77777777" w:rsidR="000C2DBD" w:rsidRPr="000C2DBD" w:rsidRDefault="000C2DBD" w:rsidP="000C2DBD">
            <w:pPr>
              <w:jc w:val="cente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12" w14:textId="77777777" w:rsidR="000C2DBD" w:rsidRPr="000C2DBD" w:rsidRDefault="000C2DBD" w:rsidP="000C2DBD">
            <w:pPr>
              <w:jc w:val="center"/>
              <w:rPr>
                <w:b/>
              </w:rPr>
            </w:pPr>
          </w:p>
        </w:tc>
      </w:tr>
      <w:tr w:rsidR="000C2DBD" w:rsidRPr="000C2DBD" w14:paraId="02D4B71A"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14" w14:textId="77777777" w:rsidR="000C2DBD" w:rsidRPr="000C2DBD" w:rsidRDefault="000C2DBD" w:rsidP="00640F15">
            <w:pPr>
              <w:numPr>
                <w:ilvl w:val="0"/>
                <w:numId w:val="3"/>
              </w:numPr>
            </w:pPr>
            <w:r w:rsidRPr="000C2DBD">
              <w:t xml:space="preserve">I feel my preceptor/mentor is a good role model and teacher.   </w:t>
            </w:r>
          </w:p>
        </w:tc>
        <w:tc>
          <w:tcPr>
            <w:tcW w:w="562" w:type="dxa"/>
            <w:tcBorders>
              <w:top w:val="single" w:sz="4" w:space="0" w:color="auto"/>
              <w:left w:val="single" w:sz="4" w:space="0" w:color="auto"/>
              <w:bottom w:val="single" w:sz="4" w:space="0" w:color="auto"/>
              <w:right w:val="single" w:sz="4" w:space="0" w:color="auto"/>
            </w:tcBorders>
          </w:tcPr>
          <w:p w14:paraId="02D4B715"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16"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17"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18"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19" w14:textId="77777777" w:rsidR="000C2DBD" w:rsidRPr="000C2DBD" w:rsidRDefault="000C2DBD" w:rsidP="000C2DBD">
            <w:pPr>
              <w:jc w:val="center"/>
              <w:rPr>
                <w:b/>
              </w:rPr>
            </w:pPr>
          </w:p>
        </w:tc>
      </w:tr>
      <w:tr w:rsidR="000C2DBD" w:rsidRPr="000C2DBD" w14:paraId="02D4B721"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1B" w14:textId="77777777" w:rsidR="000C2DBD" w:rsidRPr="000C2DBD" w:rsidRDefault="000C2DBD" w:rsidP="00640F15">
            <w:pPr>
              <w:numPr>
                <w:ilvl w:val="0"/>
                <w:numId w:val="3"/>
              </w:numPr>
            </w:pPr>
            <w:r w:rsidRPr="000C2DBD">
              <w:t>I was comfortable with what my preceptor/mentor authorized me to do.</w:t>
            </w:r>
          </w:p>
        </w:tc>
        <w:tc>
          <w:tcPr>
            <w:tcW w:w="562" w:type="dxa"/>
            <w:tcBorders>
              <w:top w:val="single" w:sz="4" w:space="0" w:color="auto"/>
              <w:left w:val="single" w:sz="4" w:space="0" w:color="auto"/>
              <w:bottom w:val="single" w:sz="4" w:space="0" w:color="auto"/>
              <w:right w:val="single" w:sz="4" w:space="0" w:color="auto"/>
            </w:tcBorders>
          </w:tcPr>
          <w:p w14:paraId="02D4B71C" w14:textId="77777777" w:rsidR="000C2DBD" w:rsidRPr="000C2DBD" w:rsidRDefault="000C2DBD" w:rsidP="000C2DBD">
            <w:pPr>
              <w:jc w:val="cente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1D" w14:textId="77777777" w:rsidR="000C2DBD" w:rsidRPr="000C2DBD" w:rsidRDefault="000C2DBD" w:rsidP="000C2DBD">
            <w:pPr>
              <w:jc w:val="cente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1E"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1F" w14:textId="77777777" w:rsidR="000C2DBD" w:rsidRPr="000C2DBD" w:rsidRDefault="000C2DBD" w:rsidP="000C2DBD">
            <w:pPr>
              <w:jc w:val="cente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20" w14:textId="77777777" w:rsidR="000C2DBD" w:rsidRPr="000C2DBD" w:rsidRDefault="000C2DBD" w:rsidP="000C2DBD">
            <w:pPr>
              <w:jc w:val="center"/>
              <w:rPr>
                <w:b/>
              </w:rPr>
            </w:pPr>
          </w:p>
        </w:tc>
      </w:tr>
      <w:tr w:rsidR="000C2DBD" w:rsidRPr="000C2DBD" w14:paraId="02D4B728"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22" w14:textId="77777777" w:rsidR="000C2DBD" w:rsidRPr="000C2DBD" w:rsidRDefault="000C2DBD" w:rsidP="00640F15">
            <w:pPr>
              <w:numPr>
                <w:ilvl w:val="0"/>
                <w:numId w:val="3"/>
              </w:numPr>
            </w:pPr>
            <w:r w:rsidRPr="000C2DBD">
              <w:t>My preceptor/mentor knew my learning style &amp; used it when teaching new skills with me.</w:t>
            </w:r>
          </w:p>
        </w:tc>
        <w:tc>
          <w:tcPr>
            <w:tcW w:w="562" w:type="dxa"/>
            <w:tcBorders>
              <w:top w:val="single" w:sz="4" w:space="0" w:color="auto"/>
              <w:left w:val="single" w:sz="4" w:space="0" w:color="auto"/>
              <w:bottom w:val="single" w:sz="4" w:space="0" w:color="auto"/>
              <w:right w:val="single" w:sz="4" w:space="0" w:color="auto"/>
            </w:tcBorders>
          </w:tcPr>
          <w:p w14:paraId="02D4B723"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24"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25"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26"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27" w14:textId="77777777" w:rsidR="000C2DBD" w:rsidRPr="000C2DBD" w:rsidRDefault="000C2DBD" w:rsidP="000C2DBD">
            <w:pPr>
              <w:jc w:val="center"/>
              <w:rPr>
                <w:b/>
              </w:rPr>
            </w:pPr>
          </w:p>
        </w:tc>
      </w:tr>
      <w:tr w:rsidR="000C2DBD" w:rsidRPr="000C2DBD" w14:paraId="02D4B72F"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29" w14:textId="77777777" w:rsidR="000C2DBD" w:rsidRPr="000C2DBD" w:rsidRDefault="000C2DBD" w:rsidP="00576703">
            <w:pPr>
              <w:numPr>
                <w:ilvl w:val="0"/>
                <w:numId w:val="3"/>
              </w:numPr>
            </w:pPr>
            <w:r w:rsidRPr="000C2DBD">
              <w:t>My preceptor/mentor role modeled the use of clinical resources to investigate a new med, or look up a procedure, etc.</w:t>
            </w:r>
          </w:p>
        </w:tc>
        <w:tc>
          <w:tcPr>
            <w:tcW w:w="562" w:type="dxa"/>
            <w:tcBorders>
              <w:top w:val="single" w:sz="4" w:space="0" w:color="auto"/>
              <w:left w:val="single" w:sz="4" w:space="0" w:color="auto"/>
              <w:bottom w:val="single" w:sz="4" w:space="0" w:color="auto"/>
              <w:right w:val="single" w:sz="4" w:space="0" w:color="auto"/>
            </w:tcBorders>
          </w:tcPr>
          <w:p w14:paraId="02D4B72A"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2B"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2C"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2D"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2E" w14:textId="77777777" w:rsidR="000C2DBD" w:rsidRPr="000C2DBD" w:rsidRDefault="000C2DBD" w:rsidP="000C2DBD">
            <w:pPr>
              <w:jc w:val="center"/>
              <w:rPr>
                <w:b/>
              </w:rPr>
            </w:pPr>
          </w:p>
        </w:tc>
      </w:tr>
      <w:tr w:rsidR="000C2DBD" w:rsidRPr="000C2DBD" w14:paraId="02D4B736"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30" w14:textId="77777777" w:rsidR="000C2DBD" w:rsidRPr="000C2DBD" w:rsidRDefault="000C2DBD" w:rsidP="00640F15">
            <w:pPr>
              <w:numPr>
                <w:ilvl w:val="0"/>
                <w:numId w:val="3"/>
              </w:numPr>
            </w:pPr>
            <w:r w:rsidRPr="000C2DBD">
              <w:t>My preceptor/mentor is a good ‘coach’ – not always giving me the answer, but asking questions or encouraging me to think-it through myself.</w:t>
            </w:r>
          </w:p>
        </w:tc>
        <w:tc>
          <w:tcPr>
            <w:tcW w:w="562" w:type="dxa"/>
            <w:tcBorders>
              <w:top w:val="single" w:sz="4" w:space="0" w:color="auto"/>
              <w:left w:val="single" w:sz="4" w:space="0" w:color="auto"/>
              <w:bottom w:val="single" w:sz="4" w:space="0" w:color="auto"/>
              <w:right w:val="single" w:sz="4" w:space="0" w:color="auto"/>
            </w:tcBorders>
          </w:tcPr>
          <w:p w14:paraId="02D4B731"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32"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33"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34"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35" w14:textId="77777777" w:rsidR="000C2DBD" w:rsidRPr="000C2DBD" w:rsidRDefault="000C2DBD" w:rsidP="000C2DBD">
            <w:pPr>
              <w:jc w:val="center"/>
              <w:rPr>
                <w:b/>
              </w:rPr>
            </w:pPr>
          </w:p>
        </w:tc>
      </w:tr>
      <w:tr w:rsidR="000C2DBD" w:rsidRPr="000C2DBD" w14:paraId="02D4B73D"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37" w14:textId="77777777" w:rsidR="000C2DBD" w:rsidRPr="000C2DBD" w:rsidRDefault="000C2DBD" w:rsidP="00576703">
            <w:pPr>
              <w:numPr>
                <w:ilvl w:val="0"/>
                <w:numId w:val="3"/>
              </w:numPr>
            </w:pPr>
            <w:r w:rsidRPr="000C2DBD">
              <w:t xml:space="preserve">My preceptor/mentor followed established </w:t>
            </w:r>
            <w:r w:rsidR="00896D28">
              <w:t>agency/organization</w:t>
            </w:r>
            <w:r w:rsidR="00896D28" w:rsidRPr="000C2DBD">
              <w:t xml:space="preserve"> </w:t>
            </w:r>
            <w:r w:rsidR="00896D28">
              <w:t>and</w:t>
            </w:r>
            <w:r w:rsidRPr="000C2DBD">
              <w:t xml:space="preserve"> nursing policies &amp; procedures </w:t>
            </w:r>
          </w:p>
        </w:tc>
        <w:tc>
          <w:tcPr>
            <w:tcW w:w="562" w:type="dxa"/>
            <w:tcBorders>
              <w:top w:val="single" w:sz="4" w:space="0" w:color="auto"/>
              <w:left w:val="single" w:sz="4" w:space="0" w:color="auto"/>
              <w:bottom w:val="single" w:sz="4" w:space="0" w:color="auto"/>
              <w:right w:val="single" w:sz="4" w:space="0" w:color="auto"/>
            </w:tcBorders>
          </w:tcPr>
          <w:p w14:paraId="02D4B738"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39"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3A"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3B"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3C" w14:textId="77777777" w:rsidR="000C2DBD" w:rsidRPr="000C2DBD" w:rsidRDefault="000C2DBD" w:rsidP="000C2DBD">
            <w:pPr>
              <w:jc w:val="center"/>
              <w:rPr>
                <w:b/>
              </w:rPr>
            </w:pPr>
          </w:p>
        </w:tc>
      </w:tr>
      <w:tr w:rsidR="000C2DBD" w:rsidRPr="000C2DBD" w14:paraId="02D4B744"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3E" w14:textId="77777777" w:rsidR="000C2DBD" w:rsidRPr="000C2DBD" w:rsidRDefault="000C2DBD" w:rsidP="00640F15">
            <w:pPr>
              <w:numPr>
                <w:ilvl w:val="0"/>
                <w:numId w:val="3"/>
              </w:numPr>
            </w:pPr>
            <w:r w:rsidRPr="000C2DBD">
              <w:t>My preceptor/mentor role modeled setting priorities for care for each patient, and adjusted them if patient’s situation changed.</w:t>
            </w:r>
          </w:p>
        </w:tc>
        <w:tc>
          <w:tcPr>
            <w:tcW w:w="562" w:type="dxa"/>
            <w:tcBorders>
              <w:top w:val="single" w:sz="4" w:space="0" w:color="auto"/>
              <w:left w:val="single" w:sz="4" w:space="0" w:color="auto"/>
              <w:bottom w:val="single" w:sz="4" w:space="0" w:color="auto"/>
              <w:right w:val="single" w:sz="4" w:space="0" w:color="auto"/>
            </w:tcBorders>
          </w:tcPr>
          <w:p w14:paraId="02D4B73F"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40"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41"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42"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43" w14:textId="77777777" w:rsidR="000C2DBD" w:rsidRPr="000C2DBD" w:rsidRDefault="000C2DBD" w:rsidP="000C2DBD">
            <w:pPr>
              <w:jc w:val="center"/>
              <w:rPr>
                <w:b/>
              </w:rPr>
            </w:pPr>
          </w:p>
        </w:tc>
      </w:tr>
      <w:tr w:rsidR="000C2DBD" w:rsidRPr="000C2DBD" w14:paraId="02D4B74B"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45" w14:textId="77777777" w:rsidR="000C2DBD" w:rsidRPr="000C2DBD" w:rsidRDefault="000C2DBD" w:rsidP="00640F15">
            <w:pPr>
              <w:numPr>
                <w:ilvl w:val="0"/>
                <w:numId w:val="3"/>
              </w:numPr>
            </w:pPr>
            <w:r w:rsidRPr="000C2DBD">
              <w:t>My preceptor/mentor seemed to have a good rapport/ professional relationship with physicians &amp; other health care professionals (</w:t>
            </w:r>
            <w:proofErr w:type="gramStart"/>
            <w:r w:rsidRPr="000C2DBD">
              <w:t>PT,OT</w:t>
            </w:r>
            <w:proofErr w:type="gramEnd"/>
            <w:r w:rsidRPr="000C2DBD">
              <w:t xml:space="preserve">, RT, </w:t>
            </w:r>
            <w:proofErr w:type="spellStart"/>
            <w:r w:rsidRPr="000C2DBD">
              <w:t>etc</w:t>
            </w:r>
            <w:proofErr w:type="spellEnd"/>
            <w:r w:rsidRPr="000C2DBD">
              <w:t>).</w:t>
            </w:r>
          </w:p>
        </w:tc>
        <w:tc>
          <w:tcPr>
            <w:tcW w:w="562" w:type="dxa"/>
            <w:tcBorders>
              <w:top w:val="single" w:sz="4" w:space="0" w:color="auto"/>
              <w:left w:val="single" w:sz="4" w:space="0" w:color="auto"/>
              <w:bottom w:val="single" w:sz="4" w:space="0" w:color="auto"/>
              <w:right w:val="single" w:sz="4" w:space="0" w:color="auto"/>
            </w:tcBorders>
          </w:tcPr>
          <w:p w14:paraId="02D4B746"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47"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48"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49"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4A" w14:textId="77777777" w:rsidR="000C2DBD" w:rsidRPr="000C2DBD" w:rsidRDefault="000C2DBD" w:rsidP="000C2DBD">
            <w:pPr>
              <w:jc w:val="center"/>
              <w:rPr>
                <w:b/>
              </w:rPr>
            </w:pPr>
          </w:p>
        </w:tc>
      </w:tr>
      <w:tr w:rsidR="000C2DBD" w:rsidRPr="000C2DBD" w14:paraId="02D4B752"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4C" w14:textId="77777777" w:rsidR="000C2DBD" w:rsidRPr="000C2DBD" w:rsidRDefault="000C2DBD" w:rsidP="00640F15">
            <w:pPr>
              <w:numPr>
                <w:ilvl w:val="0"/>
                <w:numId w:val="3"/>
              </w:numPr>
            </w:pPr>
            <w:r w:rsidRPr="000C2DBD">
              <w:t xml:space="preserve"> My preceptor/mentor was interested in my learning goals and helped me achieve them.</w:t>
            </w:r>
          </w:p>
        </w:tc>
        <w:tc>
          <w:tcPr>
            <w:tcW w:w="562" w:type="dxa"/>
            <w:tcBorders>
              <w:top w:val="single" w:sz="4" w:space="0" w:color="auto"/>
              <w:left w:val="single" w:sz="4" w:space="0" w:color="auto"/>
              <w:bottom w:val="single" w:sz="4" w:space="0" w:color="auto"/>
              <w:right w:val="single" w:sz="4" w:space="0" w:color="auto"/>
            </w:tcBorders>
          </w:tcPr>
          <w:p w14:paraId="02D4B74D"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4E"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4F"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50"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51" w14:textId="77777777" w:rsidR="000C2DBD" w:rsidRPr="000C2DBD" w:rsidRDefault="000C2DBD" w:rsidP="000C2DBD">
            <w:pPr>
              <w:jc w:val="center"/>
              <w:rPr>
                <w:b/>
              </w:rPr>
            </w:pPr>
          </w:p>
        </w:tc>
      </w:tr>
      <w:tr w:rsidR="000C2DBD" w:rsidRPr="000C2DBD" w14:paraId="02D4B759" w14:textId="77777777" w:rsidTr="00180640">
        <w:trPr>
          <w:trHeight w:val="720"/>
        </w:trPr>
        <w:tc>
          <w:tcPr>
            <w:tcW w:w="5508" w:type="dxa"/>
            <w:tcBorders>
              <w:top w:val="single" w:sz="4" w:space="0" w:color="auto"/>
              <w:left w:val="single" w:sz="4" w:space="0" w:color="auto"/>
              <w:bottom w:val="single" w:sz="4" w:space="0" w:color="auto"/>
              <w:right w:val="nil"/>
            </w:tcBorders>
          </w:tcPr>
          <w:p w14:paraId="02D4B753" w14:textId="77777777" w:rsidR="000C2DBD" w:rsidRPr="000C2DBD" w:rsidRDefault="000C2DBD" w:rsidP="00640F15">
            <w:pPr>
              <w:numPr>
                <w:ilvl w:val="0"/>
                <w:numId w:val="3"/>
              </w:numPr>
            </w:pPr>
            <w:r w:rsidRPr="000C2DBD">
              <w:lastRenderedPageBreak/>
              <w:t>My preceptor/mentor provided regular feedback to me about my performance, in a caring &amp; respectful manner.</w:t>
            </w:r>
          </w:p>
        </w:tc>
        <w:tc>
          <w:tcPr>
            <w:tcW w:w="562" w:type="dxa"/>
            <w:tcBorders>
              <w:top w:val="single" w:sz="4" w:space="0" w:color="auto"/>
              <w:left w:val="single" w:sz="4" w:space="0" w:color="auto"/>
              <w:bottom w:val="single" w:sz="4" w:space="0" w:color="auto"/>
              <w:right w:val="single" w:sz="4" w:space="0" w:color="auto"/>
            </w:tcBorders>
          </w:tcPr>
          <w:p w14:paraId="02D4B754" w14:textId="77777777" w:rsidR="000C2DBD" w:rsidRPr="000C2DBD" w:rsidRDefault="000C2DBD" w:rsidP="000C2DBD">
            <w:pPr>
              <w:jc w:val="center"/>
              <w:rPr>
                <w:b/>
              </w:rPr>
            </w:pPr>
            <w:r w:rsidRPr="000C2DBD">
              <w:t>1</w:t>
            </w:r>
          </w:p>
        </w:tc>
        <w:tc>
          <w:tcPr>
            <w:tcW w:w="563" w:type="dxa"/>
            <w:tcBorders>
              <w:top w:val="single" w:sz="4" w:space="0" w:color="auto"/>
              <w:left w:val="single" w:sz="4" w:space="0" w:color="auto"/>
              <w:bottom w:val="single" w:sz="4" w:space="0" w:color="auto"/>
              <w:right w:val="single" w:sz="4" w:space="0" w:color="auto"/>
            </w:tcBorders>
          </w:tcPr>
          <w:p w14:paraId="02D4B755" w14:textId="77777777" w:rsidR="000C2DBD" w:rsidRPr="000C2DBD" w:rsidRDefault="000C2DBD" w:rsidP="000C2DBD">
            <w:pPr>
              <w:jc w:val="center"/>
              <w:rPr>
                <w:b/>
              </w:rPr>
            </w:pPr>
            <w:r w:rsidRPr="000C2DBD">
              <w:t>2</w:t>
            </w:r>
          </w:p>
        </w:tc>
        <w:tc>
          <w:tcPr>
            <w:tcW w:w="562" w:type="dxa"/>
            <w:tcBorders>
              <w:top w:val="single" w:sz="4" w:space="0" w:color="auto"/>
              <w:left w:val="single" w:sz="4" w:space="0" w:color="auto"/>
              <w:bottom w:val="single" w:sz="4" w:space="0" w:color="auto"/>
              <w:right w:val="single" w:sz="4" w:space="0" w:color="auto"/>
            </w:tcBorders>
          </w:tcPr>
          <w:p w14:paraId="02D4B756" w14:textId="77777777" w:rsidR="000C2DBD" w:rsidRPr="000C2DBD" w:rsidRDefault="000C2DBD" w:rsidP="000C2DBD">
            <w:pPr>
              <w:jc w:val="center"/>
            </w:pPr>
            <w:r w:rsidRPr="000C2DBD">
              <w:t>3</w:t>
            </w:r>
          </w:p>
        </w:tc>
        <w:tc>
          <w:tcPr>
            <w:tcW w:w="563" w:type="dxa"/>
            <w:tcBorders>
              <w:top w:val="single" w:sz="4" w:space="0" w:color="auto"/>
              <w:left w:val="single" w:sz="4" w:space="0" w:color="auto"/>
              <w:bottom w:val="single" w:sz="4" w:space="0" w:color="auto"/>
              <w:right w:val="single" w:sz="4" w:space="0" w:color="auto"/>
            </w:tcBorders>
          </w:tcPr>
          <w:p w14:paraId="02D4B757" w14:textId="77777777" w:rsidR="000C2DBD" w:rsidRPr="000C2DBD" w:rsidRDefault="000C2DBD" w:rsidP="000C2DBD">
            <w:pPr>
              <w:jc w:val="center"/>
              <w:rPr>
                <w:b/>
              </w:rPr>
            </w:pPr>
            <w:r w:rsidRPr="000C2DBD">
              <w:t>4</w:t>
            </w:r>
          </w:p>
        </w:tc>
        <w:tc>
          <w:tcPr>
            <w:tcW w:w="2250" w:type="dxa"/>
            <w:tcBorders>
              <w:top w:val="single" w:sz="4" w:space="0" w:color="auto"/>
              <w:left w:val="single" w:sz="4" w:space="0" w:color="auto"/>
              <w:bottom w:val="single" w:sz="4" w:space="0" w:color="auto"/>
              <w:right w:val="single" w:sz="4" w:space="0" w:color="auto"/>
            </w:tcBorders>
          </w:tcPr>
          <w:p w14:paraId="02D4B758" w14:textId="77777777" w:rsidR="000C2DBD" w:rsidRPr="000C2DBD" w:rsidRDefault="000C2DBD" w:rsidP="000C2DBD">
            <w:pPr>
              <w:jc w:val="center"/>
              <w:rPr>
                <w:b/>
              </w:rPr>
            </w:pPr>
          </w:p>
        </w:tc>
      </w:tr>
    </w:tbl>
    <w:p w14:paraId="02D4B75A" w14:textId="77777777" w:rsidR="003329BD" w:rsidRDefault="003329BD" w:rsidP="000C2DBD">
      <w:pPr>
        <w:pBdr>
          <w:bottom w:val="single" w:sz="12" w:space="31" w:color="auto"/>
        </w:pBdr>
        <w:rPr>
          <w:bCs/>
          <w:szCs w:val="20"/>
        </w:rPr>
      </w:pPr>
    </w:p>
    <w:p w14:paraId="02D4B75B" w14:textId="77777777" w:rsidR="000C2DBD" w:rsidRPr="000C2DBD" w:rsidRDefault="000C2DBD" w:rsidP="000C2DBD">
      <w:pPr>
        <w:pBdr>
          <w:bottom w:val="single" w:sz="12" w:space="31" w:color="auto"/>
        </w:pBdr>
        <w:rPr>
          <w:bCs/>
          <w:szCs w:val="20"/>
        </w:rPr>
      </w:pPr>
      <w:r w:rsidRPr="000C2DBD">
        <w:rPr>
          <w:bCs/>
          <w:szCs w:val="20"/>
        </w:rPr>
        <w:t xml:space="preserve">The one thing this preceptor/mentor did for me that was very helpful was </w:t>
      </w:r>
    </w:p>
    <w:p w14:paraId="02D4B75C" w14:textId="77777777" w:rsidR="000C2DBD" w:rsidRPr="000C2DBD" w:rsidRDefault="000C2DBD" w:rsidP="000C2DBD">
      <w:pPr>
        <w:pBdr>
          <w:bottom w:val="single" w:sz="12" w:space="1" w:color="auto"/>
        </w:pBdr>
        <w:rPr>
          <w:bCs/>
          <w:szCs w:val="20"/>
        </w:rPr>
      </w:pPr>
    </w:p>
    <w:p w14:paraId="02D4B75D" w14:textId="77777777" w:rsidR="000C2DBD" w:rsidRPr="000C2DBD" w:rsidRDefault="000C2DBD" w:rsidP="000C2DBD">
      <w:pPr>
        <w:pBdr>
          <w:bottom w:val="single" w:sz="12" w:space="1" w:color="auto"/>
        </w:pBdr>
        <w:rPr>
          <w:bCs/>
          <w:szCs w:val="20"/>
        </w:rPr>
      </w:pPr>
    </w:p>
    <w:p w14:paraId="02D4B75E" w14:textId="77777777" w:rsidR="000C2DBD" w:rsidRPr="000C2DBD" w:rsidRDefault="000C2DBD" w:rsidP="000C2DBD">
      <w:pPr>
        <w:pBdr>
          <w:bottom w:val="single" w:sz="12" w:space="1" w:color="auto"/>
        </w:pBdr>
        <w:rPr>
          <w:bCs/>
          <w:szCs w:val="20"/>
        </w:rPr>
      </w:pPr>
    </w:p>
    <w:p w14:paraId="02D4B75F" w14:textId="77777777" w:rsidR="000C2DBD" w:rsidRPr="000C2DBD" w:rsidRDefault="000C2DBD" w:rsidP="000C2DBD">
      <w:pPr>
        <w:pBdr>
          <w:bottom w:val="single" w:sz="12" w:space="31" w:color="auto"/>
        </w:pBdr>
        <w:rPr>
          <w:bCs/>
          <w:szCs w:val="20"/>
        </w:rPr>
      </w:pPr>
    </w:p>
    <w:p w14:paraId="02D4B760" w14:textId="77777777" w:rsidR="000C2DBD" w:rsidRPr="000C2DBD" w:rsidRDefault="000C2DBD" w:rsidP="000C2DBD">
      <w:pPr>
        <w:pBdr>
          <w:bottom w:val="single" w:sz="12" w:space="1" w:color="auto"/>
        </w:pBdr>
        <w:rPr>
          <w:bCs/>
          <w:szCs w:val="20"/>
        </w:rPr>
      </w:pPr>
    </w:p>
    <w:p w14:paraId="02D4B761" w14:textId="77777777" w:rsidR="000C2DBD" w:rsidRPr="000C2DBD" w:rsidRDefault="000C2DBD" w:rsidP="000C2DBD">
      <w:pPr>
        <w:pBdr>
          <w:bottom w:val="single" w:sz="12" w:space="1" w:color="auto"/>
        </w:pBdr>
        <w:rPr>
          <w:bCs/>
          <w:szCs w:val="20"/>
        </w:rPr>
      </w:pPr>
    </w:p>
    <w:p w14:paraId="02D4B762" w14:textId="77777777" w:rsidR="000C2DBD" w:rsidRPr="000C2DBD" w:rsidRDefault="000C2DBD" w:rsidP="000C2DBD">
      <w:pPr>
        <w:pBdr>
          <w:bottom w:val="single" w:sz="12" w:space="1" w:color="auto"/>
        </w:pBdr>
        <w:rPr>
          <w:bCs/>
          <w:szCs w:val="20"/>
        </w:rPr>
      </w:pPr>
    </w:p>
    <w:p w14:paraId="02D4B763" w14:textId="77777777" w:rsidR="000C2DBD" w:rsidRPr="000C2DBD" w:rsidRDefault="000C2DBD" w:rsidP="000C2DBD">
      <w:pPr>
        <w:pBdr>
          <w:bottom w:val="single" w:sz="12" w:space="31" w:color="auto"/>
        </w:pBdr>
        <w:rPr>
          <w:bCs/>
          <w:szCs w:val="20"/>
        </w:rPr>
      </w:pPr>
    </w:p>
    <w:p w14:paraId="02D4B764" w14:textId="77777777" w:rsidR="000C2DBD" w:rsidRPr="000C2DBD" w:rsidRDefault="000C2DBD" w:rsidP="000C2DBD">
      <w:pPr>
        <w:pBdr>
          <w:bottom w:val="single" w:sz="12" w:space="1" w:color="auto"/>
        </w:pBdr>
        <w:rPr>
          <w:bCs/>
          <w:szCs w:val="20"/>
        </w:rPr>
      </w:pPr>
    </w:p>
    <w:p w14:paraId="02D4B765" w14:textId="77777777" w:rsidR="000C2DBD" w:rsidRPr="000C2DBD" w:rsidRDefault="000C2DBD" w:rsidP="000C2DBD">
      <w:pPr>
        <w:pBdr>
          <w:bottom w:val="single" w:sz="12" w:space="1" w:color="auto"/>
        </w:pBdr>
        <w:rPr>
          <w:bCs/>
          <w:szCs w:val="20"/>
        </w:rPr>
      </w:pPr>
    </w:p>
    <w:p w14:paraId="02D4B766" w14:textId="77777777" w:rsidR="000C2DBD" w:rsidRPr="000C2DBD" w:rsidRDefault="000C2DBD" w:rsidP="000C2DBD">
      <w:pPr>
        <w:pBdr>
          <w:bottom w:val="single" w:sz="12" w:space="31" w:color="auto"/>
        </w:pBdr>
        <w:rPr>
          <w:bCs/>
          <w:szCs w:val="20"/>
        </w:rPr>
      </w:pPr>
    </w:p>
    <w:p w14:paraId="02D4B767" w14:textId="77777777" w:rsidR="000C2DBD" w:rsidRPr="000C2DBD" w:rsidRDefault="000C2DBD" w:rsidP="000C2DBD">
      <w:pPr>
        <w:pBdr>
          <w:bottom w:val="single" w:sz="12" w:space="31" w:color="auto"/>
        </w:pBdr>
        <w:rPr>
          <w:bCs/>
          <w:szCs w:val="20"/>
        </w:rPr>
      </w:pPr>
    </w:p>
    <w:p w14:paraId="02D4B768" w14:textId="77777777" w:rsidR="000C2DBD" w:rsidRPr="000C2DBD" w:rsidRDefault="000C2DBD" w:rsidP="000C2DBD">
      <w:pPr>
        <w:pBdr>
          <w:bottom w:val="single" w:sz="12" w:space="31" w:color="auto"/>
        </w:pBdr>
        <w:rPr>
          <w:bCs/>
          <w:szCs w:val="20"/>
        </w:rPr>
      </w:pPr>
      <w:r w:rsidRPr="000C2DBD">
        <w:rPr>
          <w:bCs/>
          <w:szCs w:val="20"/>
        </w:rPr>
        <w:t>If there were one suggestion I could make for this preceptor/mentor to enhance his/her effectiveness while orienting me, it would be</w:t>
      </w:r>
    </w:p>
    <w:p w14:paraId="02D4B769" w14:textId="77777777" w:rsidR="000C2DBD" w:rsidRPr="000C2DBD" w:rsidRDefault="000C2DBD" w:rsidP="000C2DBD">
      <w:pPr>
        <w:pBdr>
          <w:bottom w:val="single" w:sz="12" w:space="1" w:color="auto"/>
        </w:pBdr>
        <w:rPr>
          <w:bCs/>
          <w:szCs w:val="20"/>
        </w:rPr>
      </w:pPr>
    </w:p>
    <w:p w14:paraId="02D4B76A" w14:textId="77777777" w:rsidR="000C2DBD" w:rsidRPr="000C2DBD" w:rsidRDefault="000C2DBD" w:rsidP="000C2DBD">
      <w:pPr>
        <w:pBdr>
          <w:bottom w:val="single" w:sz="12" w:space="1" w:color="auto"/>
        </w:pBdr>
        <w:rPr>
          <w:bCs/>
          <w:szCs w:val="20"/>
        </w:rPr>
      </w:pPr>
    </w:p>
    <w:p w14:paraId="02D4B76B" w14:textId="77777777" w:rsidR="000C2DBD" w:rsidRPr="000C2DBD" w:rsidRDefault="000C2DBD" w:rsidP="000C2DBD">
      <w:pPr>
        <w:pBdr>
          <w:bottom w:val="single" w:sz="12" w:space="1" w:color="auto"/>
        </w:pBdr>
        <w:rPr>
          <w:bCs/>
          <w:szCs w:val="20"/>
        </w:rPr>
      </w:pPr>
    </w:p>
    <w:p w14:paraId="02D4B76C" w14:textId="77777777" w:rsidR="000C2DBD" w:rsidRPr="000C2DBD" w:rsidRDefault="000C2DBD" w:rsidP="000C2DBD">
      <w:pPr>
        <w:pBdr>
          <w:bottom w:val="single" w:sz="12" w:space="31" w:color="auto"/>
        </w:pBdr>
        <w:rPr>
          <w:bCs/>
          <w:szCs w:val="20"/>
        </w:rPr>
      </w:pPr>
    </w:p>
    <w:p w14:paraId="02D4B76D" w14:textId="77777777" w:rsidR="000C2DBD" w:rsidRPr="000C2DBD" w:rsidRDefault="000C2DBD" w:rsidP="000C2DBD">
      <w:pPr>
        <w:pBdr>
          <w:bottom w:val="single" w:sz="12" w:space="1" w:color="auto"/>
        </w:pBdr>
        <w:rPr>
          <w:bCs/>
          <w:szCs w:val="20"/>
        </w:rPr>
      </w:pPr>
    </w:p>
    <w:p w14:paraId="02D4B76E" w14:textId="77777777" w:rsidR="000C2DBD" w:rsidRPr="000C2DBD" w:rsidRDefault="000C2DBD" w:rsidP="000C2DBD">
      <w:pPr>
        <w:pBdr>
          <w:bottom w:val="single" w:sz="12" w:space="1" w:color="auto"/>
        </w:pBdr>
        <w:rPr>
          <w:bCs/>
          <w:szCs w:val="20"/>
        </w:rPr>
      </w:pPr>
    </w:p>
    <w:p w14:paraId="02D4B76F" w14:textId="77777777" w:rsidR="007E0125" w:rsidRDefault="007E0125" w:rsidP="00664CD4">
      <w:pPr>
        <w:pStyle w:val="Heading2"/>
      </w:pPr>
      <w:bookmarkStart w:id="122" w:name="_Toc480288738"/>
    </w:p>
    <w:p w14:paraId="02D4B770" w14:textId="77777777" w:rsidR="007E0125" w:rsidRDefault="007E0125" w:rsidP="007E0125"/>
    <w:p w14:paraId="02D4B771" w14:textId="77777777" w:rsidR="007E0125" w:rsidRPr="007E0125" w:rsidRDefault="007E0125" w:rsidP="007E0125"/>
    <w:p w14:paraId="02D4B772" w14:textId="77777777" w:rsidR="00353220" w:rsidRDefault="00353220" w:rsidP="00664CD4">
      <w:pPr>
        <w:pStyle w:val="Heading2"/>
        <w:rPr>
          <w:ins w:id="123" w:author="Wolfe, Melissa D (HLB)" w:date="2018-03-02T09:03:00Z"/>
        </w:rPr>
        <w:sectPr w:rsidR="00353220" w:rsidSect="009313D7">
          <w:pgSz w:w="12240" w:h="15840"/>
          <w:pgMar w:top="1152" w:right="1440" w:bottom="1152" w:left="1440" w:header="720" w:footer="720" w:gutter="0"/>
          <w:cols w:space="720"/>
          <w:docGrid w:linePitch="360"/>
        </w:sectPr>
      </w:pPr>
    </w:p>
    <w:p w14:paraId="02D4B773" w14:textId="77777777" w:rsidR="007E0125" w:rsidRDefault="007E0125" w:rsidP="00664CD4">
      <w:pPr>
        <w:pStyle w:val="Heading2"/>
      </w:pPr>
    </w:p>
    <w:p w14:paraId="02D4B774" w14:textId="77777777" w:rsidR="00B76F2A" w:rsidRDefault="00B76F2A" w:rsidP="00664CD4">
      <w:pPr>
        <w:pStyle w:val="Heading2"/>
      </w:pPr>
      <w:bookmarkStart w:id="124" w:name="_Toc509836874"/>
      <w:r>
        <w:t>Att</w:t>
      </w:r>
      <w:r w:rsidR="005F4E12">
        <w:t>achment H</w:t>
      </w:r>
      <w:bookmarkEnd w:id="122"/>
      <w:bookmarkEnd w:id="124"/>
    </w:p>
    <w:p w14:paraId="02D4B775" w14:textId="77777777" w:rsidR="000C2DBD" w:rsidRPr="000C2DBD" w:rsidRDefault="000C2DBD" w:rsidP="000C2DBD">
      <w:pPr>
        <w:jc w:val="center"/>
        <w:rPr>
          <w:b/>
          <w:sz w:val="32"/>
          <w:szCs w:val="32"/>
        </w:rPr>
      </w:pPr>
      <w:r w:rsidRPr="000C2DBD">
        <w:rPr>
          <w:b/>
          <w:sz w:val="32"/>
          <w:szCs w:val="32"/>
        </w:rPr>
        <w:t>Summer Intern Program</w:t>
      </w:r>
    </w:p>
    <w:p w14:paraId="02D4B776" w14:textId="77777777" w:rsidR="000C2DBD" w:rsidRPr="00704105" w:rsidRDefault="003329BD" w:rsidP="00704105">
      <w:pPr>
        <w:jc w:val="center"/>
        <w:rPr>
          <w:b/>
          <w:u w:val="single"/>
        </w:rPr>
      </w:pPr>
      <w:bookmarkStart w:id="125" w:name="_Toc480285216"/>
      <w:r w:rsidRPr="00704105">
        <w:rPr>
          <w:b/>
          <w:u w:val="single"/>
        </w:rPr>
        <w:t>Intern Evaluation</w:t>
      </w:r>
      <w:bookmarkEnd w:id="125"/>
    </w:p>
    <w:p w14:paraId="02D4B777" w14:textId="77777777" w:rsidR="000C2DBD" w:rsidRPr="000C2DBD" w:rsidRDefault="000C2DBD" w:rsidP="000C2DBD">
      <w:pPr>
        <w:rPr>
          <w:szCs w:val="20"/>
        </w:rPr>
      </w:pPr>
    </w:p>
    <w:p w14:paraId="02D4B778" w14:textId="77777777" w:rsidR="000C2DBD" w:rsidRPr="000C2DBD" w:rsidRDefault="000C2DBD" w:rsidP="000C2DBD">
      <w:pPr>
        <w:rPr>
          <w:szCs w:val="20"/>
        </w:rPr>
      </w:pPr>
      <w:r w:rsidRPr="000C2DBD">
        <w:rPr>
          <w:szCs w:val="20"/>
        </w:rPr>
        <w:t>Thank you for your participation in &lt;agency name&gt; nursing student intern program.  Please take a few minutes to give us your perspective about the program.  Your honest feedback is essential to improving the program for future years.</w:t>
      </w:r>
    </w:p>
    <w:p w14:paraId="02D4B779" w14:textId="77777777" w:rsidR="000C2DBD" w:rsidRPr="000C2DBD" w:rsidRDefault="000C2DBD" w:rsidP="000C2DBD">
      <w:pPr>
        <w:rPr>
          <w:sz w:val="16"/>
          <w:szCs w:val="20"/>
        </w:rPr>
      </w:pPr>
    </w:p>
    <w:p w14:paraId="02D4B77A" w14:textId="77777777" w:rsidR="000C2DBD" w:rsidRPr="000C2DBD" w:rsidRDefault="000C2DBD" w:rsidP="000C2DBD">
      <w:pPr>
        <w:rPr>
          <w:szCs w:val="20"/>
        </w:rPr>
      </w:pPr>
      <w:r w:rsidRPr="000C2DBD">
        <w:rPr>
          <w:szCs w:val="20"/>
        </w:rPr>
        <w:t>Assigned unit(s): ____________________________________________________________</w:t>
      </w:r>
    </w:p>
    <w:p w14:paraId="02D4B77B" w14:textId="77777777" w:rsidR="000C2DBD" w:rsidRPr="000C2DBD" w:rsidRDefault="000C2DBD" w:rsidP="000C2DBD">
      <w:pPr>
        <w:rPr>
          <w:szCs w:val="20"/>
        </w:rPr>
      </w:pPr>
    </w:p>
    <w:p w14:paraId="02D4B77C" w14:textId="77777777" w:rsidR="000C2DBD" w:rsidRPr="000C2DBD" w:rsidRDefault="000C2DBD" w:rsidP="00640F15">
      <w:pPr>
        <w:numPr>
          <w:ilvl w:val="0"/>
          <w:numId w:val="4"/>
        </w:numPr>
        <w:tabs>
          <w:tab w:val="clear" w:pos="720"/>
        </w:tabs>
        <w:ind w:left="360"/>
        <w:rPr>
          <w:szCs w:val="20"/>
        </w:rPr>
      </w:pPr>
      <w:r w:rsidRPr="000C2DBD">
        <w:rPr>
          <w:szCs w:val="20"/>
        </w:rPr>
        <w:t>Please circle the response that best reflects your rating of each statement.</w:t>
      </w:r>
    </w:p>
    <w:p w14:paraId="02D4B77D" w14:textId="77777777" w:rsidR="000C2DBD" w:rsidRPr="000C2DBD" w:rsidRDefault="000C2DBD" w:rsidP="000C2DBD">
      <w:pPr>
        <w:ind w:left="360"/>
        <w:rPr>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1286"/>
        <w:gridCol w:w="1287"/>
        <w:gridCol w:w="1287"/>
        <w:gridCol w:w="1285"/>
      </w:tblGrid>
      <w:tr w:rsidR="000C2DBD" w:rsidRPr="000C2DBD" w14:paraId="02D4B783" w14:textId="77777777" w:rsidTr="00180640">
        <w:tc>
          <w:tcPr>
            <w:tcW w:w="2249" w:type="pct"/>
          </w:tcPr>
          <w:p w14:paraId="02D4B77E" w14:textId="77777777" w:rsidR="000C2DBD" w:rsidRPr="000C2DBD" w:rsidRDefault="000C2DBD" w:rsidP="000C2DBD">
            <w:pPr>
              <w:rPr>
                <w:szCs w:val="20"/>
              </w:rPr>
            </w:pPr>
          </w:p>
        </w:tc>
        <w:tc>
          <w:tcPr>
            <w:tcW w:w="688" w:type="pct"/>
          </w:tcPr>
          <w:p w14:paraId="02D4B77F" w14:textId="77777777" w:rsidR="000C2DBD" w:rsidRPr="000C2DBD" w:rsidRDefault="000C2DBD" w:rsidP="000C2DBD">
            <w:pPr>
              <w:jc w:val="center"/>
              <w:rPr>
                <w:szCs w:val="20"/>
              </w:rPr>
            </w:pPr>
            <w:r w:rsidRPr="000C2DBD">
              <w:rPr>
                <w:szCs w:val="20"/>
              </w:rPr>
              <w:t>Excellent</w:t>
            </w:r>
          </w:p>
        </w:tc>
        <w:tc>
          <w:tcPr>
            <w:tcW w:w="688" w:type="pct"/>
          </w:tcPr>
          <w:p w14:paraId="02D4B780" w14:textId="77777777" w:rsidR="000C2DBD" w:rsidRPr="000C2DBD" w:rsidRDefault="000C2DBD" w:rsidP="000C2DBD">
            <w:pPr>
              <w:jc w:val="center"/>
              <w:rPr>
                <w:szCs w:val="20"/>
              </w:rPr>
            </w:pPr>
            <w:r w:rsidRPr="000C2DBD">
              <w:rPr>
                <w:szCs w:val="20"/>
              </w:rPr>
              <w:t>Good</w:t>
            </w:r>
          </w:p>
        </w:tc>
        <w:tc>
          <w:tcPr>
            <w:tcW w:w="688" w:type="pct"/>
          </w:tcPr>
          <w:p w14:paraId="02D4B781" w14:textId="77777777" w:rsidR="000C2DBD" w:rsidRPr="000C2DBD" w:rsidRDefault="000C2DBD" w:rsidP="000C2DBD">
            <w:pPr>
              <w:jc w:val="center"/>
              <w:rPr>
                <w:szCs w:val="20"/>
              </w:rPr>
            </w:pPr>
            <w:r w:rsidRPr="000C2DBD">
              <w:rPr>
                <w:szCs w:val="20"/>
              </w:rPr>
              <w:t>Fair</w:t>
            </w:r>
          </w:p>
        </w:tc>
        <w:tc>
          <w:tcPr>
            <w:tcW w:w="688" w:type="pct"/>
          </w:tcPr>
          <w:p w14:paraId="02D4B782" w14:textId="77777777" w:rsidR="000C2DBD" w:rsidRPr="000C2DBD" w:rsidRDefault="000C2DBD" w:rsidP="000C2DBD">
            <w:pPr>
              <w:jc w:val="center"/>
              <w:rPr>
                <w:szCs w:val="20"/>
              </w:rPr>
            </w:pPr>
            <w:r w:rsidRPr="000C2DBD">
              <w:rPr>
                <w:szCs w:val="20"/>
              </w:rPr>
              <w:t>Poor</w:t>
            </w:r>
          </w:p>
        </w:tc>
      </w:tr>
      <w:tr w:rsidR="000C2DBD" w:rsidRPr="000C2DBD" w14:paraId="02D4B789" w14:textId="77777777" w:rsidTr="00180640">
        <w:tc>
          <w:tcPr>
            <w:tcW w:w="2249" w:type="pct"/>
          </w:tcPr>
          <w:p w14:paraId="02D4B784" w14:textId="77777777" w:rsidR="000C2DBD" w:rsidRPr="000C2DBD" w:rsidRDefault="000C2DBD" w:rsidP="000C2DBD">
            <w:pPr>
              <w:rPr>
                <w:szCs w:val="20"/>
              </w:rPr>
            </w:pPr>
            <w:r w:rsidRPr="000C2DBD">
              <w:rPr>
                <w:szCs w:val="20"/>
              </w:rPr>
              <w:t>Amount of information about the program</w:t>
            </w:r>
          </w:p>
        </w:tc>
        <w:tc>
          <w:tcPr>
            <w:tcW w:w="688" w:type="pct"/>
          </w:tcPr>
          <w:p w14:paraId="02D4B785" w14:textId="77777777" w:rsidR="000C2DBD" w:rsidRPr="000C2DBD" w:rsidRDefault="000C2DBD" w:rsidP="000C2DBD">
            <w:pPr>
              <w:jc w:val="center"/>
              <w:rPr>
                <w:szCs w:val="20"/>
              </w:rPr>
            </w:pPr>
            <w:r w:rsidRPr="000C2DBD">
              <w:rPr>
                <w:szCs w:val="20"/>
              </w:rPr>
              <w:t>1</w:t>
            </w:r>
          </w:p>
        </w:tc>
        <w:tc>
          <w:tcPr>
            <w:tcW w:w="688" w:type="pct"/>
          </w:tcPr>
          <w:p w14:paraId="02D4B786" w14:textId="77777777" w:rsidR="000C2DBD" w:rsidRPr="000C2DBD" w:rsidRDefault="000C2DBD" w:rsidP="000C2DBD">
            <w:pPr>
              <w:jc w:val="center"/>
              <w:rPr>
                <w:szCs w:val="20"/>
              </w:rPr>
            </w:pPr>
            <w:r w:rsidRPr="000C2DBD">
              <w:rPr>
                <w:szCs w:val="20"/>
              </w:rPr>
              <w:t>2</w:t>
            </w:r>
          </w:p>
        </w:tc>
        <w:tc>
          <w:tcPr>
            <w:tcW w:w="688" w:type="pct"/>
          </w:tcPr>
          <w:p w14:paraId="02D4B787" w14:textId="77777777" w:rsidR="000C2DBD" w:rsidRPr="000C2DBD" w:rsidRDefault="000C2DBD" w:rsidP="000C2DBD">
            <w:pPr>
              <w:jc w:val="center"/>
              <w:rPr>
                <w:szCs w:val="20"/>
              </w:rPr>
            </w:pPr>
            <w:r w:rsidRPr="000C2DBD">
              <w:rPr>
                <w:szCs w:val="20"/>
              </w:rPr>
              <w:t>3</w:t>
            </w:r>
          </w:p>
        </w:tc>
        <w:tc>
          <w:tcPr>
            <w:tcW w:w="688" w:type="pct"/>
          </w:tcPr>
          <w:p w14:paraId="02D4B788" w14:textId="77777777" w:rsidR="000C2DBD" w:rsidRPr="000C2DBD" w:rsidRDefault="000C2DBD" w:rsidP="000C2DBD">
            <w:pPr>
              <w:jc w:val="center"/>
              <w:rPr>
                <w:szCs w:val="20"/>
              </w:rPr>
            </w:pPr>
            <w:r w:rsidRPr="000C2DBD">
              <w:rPr>
                <w:szCs w:val="20"/>
              </w:rPr>
              <w:t>4</w:t>
            </w:r>
          </w:p>
        </w:tc>
      </w:tr>
      <w:tr w:rsidR="000C2DBD" w:rsidRPr="000C2DBD" w14:paraId="02D4B78F" w14:textId="77777777" w:rsidTr="00180640">
        <w:tc>
          <w:tcPr>
            <w:tcW w:w="2249" w:type="pct"/>
          </w:tcPr>
          <w:p w14:paraId="02D4B78A" w14:textId="77777777" w:rsidR="000C2DBD" w:rsidRPr="000C2DBD" w:rsidRDefault="000C2DBD" w:rsidP="000C2DBD">
            <w:pPr>
              <w:rPr>
                <w:szCs w:val="20"/>
              </w:rPr>
            </w:pPr>
            <w:r w:rsidRPr="000C2DBD">
              <w:rPr>
                <w:szCs w:val="20"/>
              </w:rPr>
              <w:t>Timeliness of communications</w:t>
            </w:r>
          </w:p>
        </w:tc>
        <w:tc>
          <w:tcPr>
            <w:tcW w:w="688" w:type="pct"/>
          </w:tcPr>
          <w:p w14:paraId="02D4B78B" w14:textId="77777777" w:rsidR="000C2DBD" w:rsidRPr="000C2DBD" w:rsidRDefault="000C2DBD" w:rsidP="000C2DBD">
            <w:pPr>
              <w:jc w:val="center"/>
              <w:rPr>
                <w:szCs w:val="20"/>
              </w:rPr>
            </w:pPr>
            <w:r w:rsidRPr="000C2DBD">
              <w:rPr>
                <w:szCs w:val="20"/>
              </w:rPr>
              <w:t>1</w:t>
            </w:r>
          </w:p>
        </w:tc>
        <w:tc>
          <w:tcPr>
            <w:tcW w:w="688" w:type="pct"/>
          </w:tcPr>
          <w:p w14:paraId="02D4B78C" w14:textId="77777777" w:rsidR="000C2DBD" w:rsidRPr="000C2DBD" w:rsidRDefault="000C2DBD" w:rsidP="000C2DBD">
            <w:pPr>
              <w:jc w:val="center"/>
              <w:rPr>
                <w:szCs w:val="20"/>
              </w:rPr>
            </w:pPr>
            <w:r w:rsidRPr="000C2DBD">
              <w:rPr>
                <w:szCs w:val="20"/>
              </w:rPr>
              <w:t>2</w:t>
            </w:r>
          </w:p>
        </w:tc>
        <w:tc>
          <w:tcPr>
            <w:tcW w:w="688" w:type="pct"/>
          </w:tcPr>
          <w:p w14:paraId="02D4B78D" w14:textId="77777777" w:rsidR="000C2DBD" w:rsidRPr="000C2DBD" w:rsidRDefault="000C2DBD" w:rsidP="000C2DBD">
            <w:pPr>
              <w:jc w:val="center"/>
              <w:rPr>
                <w:szCs w:val="20"/>
              </w:rPr>
            </w:pPr>
            <w:r w:rsidRPr="000C2DBD">
              <w:rPr>
                <w:szCs w:val="20"/>
              </w:rPr>
              <w:t>3</w:t>
            </w:r>
          </w:p>
        </w:tc>
        <w:tc>
          <w:tcPr>
            <w:tcW w:w="688" w:type="pct"/>
          </w:tcPr>
          <w:p w14:paraId="02D4B78E" w14:textId="77777777" w:rsidR="000C2DBD" w:rsidRPr="000C2DBD" w:rsidRDefault="000C2DBD" w:rsidP="000C2DBD">
            <w:pPr>
              <w:jc w:val="center"/>
              <w:rPr>
                <w:szCs w:val="20"/>
              </w:rPr>
            </w:pPr>
            <w:r w:rsidRPr="000C2DBD">
              <w:rPr>
                <w:szCs w:val="20"/>
              </w:rPr>
              <w:t>4</w:t>
            </w:r>
          </w:p>
        </w:tc>
      </w:tr>
      <w:tr w:rsidR="000C2DBD" w:rsidRPr="000C2DBD" w14:paraId="02D4B795" w14:textId="77777777" w:rsidTr="00180640">
        <w:tc>
          <w:tcPr>
            <w:tcW w:w="2249" w:type="pct"/>
          </w:tcPr>
          <w:p w14:paraId="02D4B790" w14:textId="77777777" w:rsidR="000C2DBD" w:rsidRPr="000C2DBD" w:rsidRDefault="000C2DBD" w:rsidP="000C2DBD">
            <w:pPr>
              <w:rPr>
                <w:szCs w:val="20"/>
              </w:rPr>
            </w:pPr>
            <w:r w:rsidRPr="000C2DBD">
              <w:rPr>
                <w:szCs w:val="20"/>
              </w:rPr>
              <w:t>Intern orientation</w:t>
            </w:r>
          </w:p>
        </w:tc>
        <w:tc>
          <w:tcPr>
            <w:tcW w:w="688" w:type="pct"/>
          </w:tcPr>
          <w:p w14:paraId="02D4B791" w14:textId="77777777" w:rsidR="000C2DBD" w:rsidRPr="000C2DBD" w:rsidRDefault="000C2DBD" w:rsidP="000C2DBD">
            <w:pPr>
              <w:jc w:val="center"/>
              <w:rPr>
                <w:szCs w:val="20"/>
              </w:rPr>
            </w:pPr>
            <w:r w:rsidRPr="000C2DBD">
              <w:rPr>
                <w:szCs w:val="20"/>
              </w:rPr>
              <w:t>1</w:t>
            </w:r>
          </w:p>
        </w:tc>
        <w:tc>
          <w:tcPr>
            <w:tcW w:w="688" w:type="pct"/>
          </w:tcPr>
          <w:p w14:paraId="02D4B792" w14:textId="77777777" w:rsidR="000C2DBD" w:rsidRPr="000C2DBD" w:rsidRDefault="000C2DBD" w:rsidP="000C2DBD">
            <w:pPr>
              <w:jc w:val="center"/>
              <w:rPr>
                <w:szCs w:val="20"/>
              </w:rPr>
            </w:pPr>
            <w:r w:rsidRPr="000C2DBD">
              <w:rPr>
                <w:szCs w:val="20"/>
              </w:rPr>
              <w:t>2</w:t>
            </w:r>
          </w:p>
        </w:tc>
        <w:tc>
          <w:tcPr>
            <w:tcW w:w="688" w:type="pct"/>
          </w:tcPr>
          <w:p w14:paraId="02D4B793" w14:textId="77777777" w:rsidR="000C2DBD" w:rsidRPr="000C2DBD" w:rsidRDefault="000C2DBD" w:rsidP="000C2DBD">
            <w:pPr>
              <w:jc w:val="center"/>
              <w:rPr>
                <w:szCs w:val="20"/>
              </w:rPr>
            </w:pPr>
            <w:r w:rsidRPr="000C2DBD">
              <w:rPr>
                <w:szCs w:val="20"/>
              </w:rPr>
              <w:t>3</w:t>
            </w:r>
          </w:p>
        </w:tc>
        <w:tc>
          <w:tcPr>
            <w:tcW w:w="688" w:type="pct"/>
          </w:tcPr>
          <w:p w14:paraId="02D4B794" w14:textId="77777777" w:rsidR="000C2DBD" w:rsidRPr="000C2DBD" w:rsidRDefault="000C2DBD" w:rsidP="000C2DBD">
            <w:pPr>
              <w:jc w:val="center"/>
              <w:rPr>
                <w:szCs w:val="20"/>
              </w:rPr>
            </w:pPr>
            <w:r w:rsidRPr="000C2DBD">
              <w:rPr>
                <w:szCs w:val="20"/>
              </w:rPr>
              <w:t>4</w:t>
            </w:r>
          </w:p>
        </w:tc>
      </w:tr>
      <w:tr w:rsidR="000C2DBD" w:rsidRPr="000C2DBD" w14:paraId="02D4B79B" w14:textId="77777777" w:rsidTr="00180640">
        <w:tc>
          <w:tcPr>
            <w:tcW w:w="2249" w:type="pct"/>
          </w:tcPr>
          <w:p w14:paraId="02D4B796" w14:textId="77777777" w:rsidR="000C2DBD" w:rsidRPr="000C2DBD" w:rsidRDefault="000C2DBD" w:rsidP="000C2DBD">
            <w:pPr>
              <w:rPr>
                <w:szCs w:val="20"/>
              </w:rPr>
            </w:pPr>
            <w:r w:rsidRPr="000C2DBD">
              <w:rPr>
                <w:szCs w:val="20"/>
              </w:rPr>
              <w:t>Clarity of intern expectations</w:t>
            </w:r>
          </w:p>
        </w:tc>
        <w:tc>
          <w:tcPr>
            <w:tcW w:w="688" w:type="pct"/>
          </w:tcPr>
          <w:p w14:paraId="02D4B797" w14:textId="77777777" w:rsidR="000C2DBD" w:rsidRPr="000C2DBD" w:rsidRDefault="000C2DBD" w:rsidP="000C2DBD">
            <w:pPr>
              <w:jc w:val="center"/>
              <w:rPr>
                <w:szCs w:val="20"/>
              </w:rPr>
            </w:pPr>
            <w:r w:rsidRPr="000C2DBD">
              <w:rPr>
                <w:szCs w:val="20"/>
              </w:rPr>
              <w:t>1</w:t>
            </w:r>
          </w:p>
        </w:tc>
        <w:tc>
          <w:tcPr>
            <w:tcW w:w="688" w:type="pct"/>
          </w:tcPr>
          <w:p w14:paraId="02D4B798" w14:textId="77777777" w:rsidR="000C2DBD" w:rsidRPr="000C2DBD" w:rsidRDefault="000C2DBD" w:rsidP="000C2DBD">
            <w:pPr>
              <w:jc w:val="center"/>
              <w:rPr>
                <w:szCs w:val="20"/>
              </w:rPr>
            </w:pPr>
            <w:r w:rsidRPr="000C2DBD">
              <w:rPr>
                <w:szCs w:val="20"/>
              </w:rPr>
              <w:t>2</w:t>
            </w:r>
          </w:p>
        </w:tc>
        <w:tc>
          <w:tcPr>
            <w:tcW w:w="688" w:type="pct"/>
          </w:tcPr>
          <w:p w14:paraId="02D4B799" w14:textId="77777777" w:rsidR="000C2DBD" w:rsidRPr="000C2DBD" w:rsidRDefault="000C2DBD" w:rsidP="000C2DBD">
            <w:pPr>
              <w:jc w:val="center"/>
              <w:rPr>
                <w:szCs w:val="20"/>
              </w:rPr>
            </w:pPr>
            <w:r w:rsidRPr="000C2DBD">
              <w:rPr>
                <w:szCs w:val="20"/>
              </w:rPr>
              <w:t>3</w:t>
            </w:r>
          </w:p>
        </w:tc>
        <w:tc>
          <w:tcPr>
            <w:tcW w:w="688" w:type="pct"/>
          </w:tcPr>
          <w:p w14:paraId="02D4B79A" w14:textId="77777777" w:rsidR="000C2DBD" w:rsidRPr="000C2DBD" w:rsidRDefault="000C2DBD" w:rsidP="000C2DBD">
            <w:pPr>
              <w:jc w:val="center"/>
              <w:rPr>
                <w:szCs w:val="20"/>
              </w:rPr>
            </w:pPr>
            <w:r w:rsidRPr="000C2DBD">
              <w:rPr>
                <w:szCs w:val="20"/>
              </w:rPr>
              <w:t>4</w:t>
            </w:r>
          </w:p>
        </w:tc>
      </w:tr>
      <w:tr w:rsidR="000C2DBD" w:rsidRPr="000C2DBD" w14:paraId="02D4B7A1" w14:textId="77777777" w:rsidTr="00180640">
        <w:tc>
          <w:tcPr>
            <w:tcW w:w="2249" w:type="pct"/>
          </w:tcPr>
          <w:p w14:paraId="02D4B79C" w14:textId="77777777" w:rsidR="000C2DBD" w:rsidRPr="000C2DBD" w:rsidRDefault="000C2DBD" w:rsidP="000C2DBD">
            <w:pPr>
              <w:rPr>
                <w:szCs w:val="20"/>
              </w:rPr>
            </w:pPr>
            <w:r w:rsidRPr="000C2DBD">
              <w:rPr>
                <w:szCs w:val="20"/>
              </w:rPr>
              <w:t>Quality of the mentors</w:t>
            </w:r>
          </w:p>
        </w:tc>
        <w:tc>
          <w:tcPr>
            <w:tcW w:w="688" w:type="pct"/>
          </w:tcPr>
          <w:p w14:paraId="02D4B79D" w14:textId="77777777" w:rsidR="000C2DBD" w:rsidRPr="000C2DBD" w:rsidRDefault="000C2DBD" w:rsidP="000C2DBD">
            <w:pPr>
              <w:jc w:val="center"/>
              <w:rPr>
                <w:szCs w:val="20"/>
              </w:rPr>
            </w:pPr>
            <w:r w:rsidRPr="000C2DBD">
              <w:rPr>
                <w:szCs w:val="20"/>
              </w:rPr>
              <w:t>1</w:t>
            </w:r>
          </w:p>
        </w:tc>
        <w:tc>
          <w:tcPr>
            <w:tcW w:w="688" w:type="pct"/>
          </w:tcPr>
          <w:p w14:paraId="02D4B79E" w14:textId="77777777" w:rsidR="000C2DBD" w:rsidRPr="000C2DBD" w:rsidRDefault="000C2DBD" w:rsidP="000C2DBD">
            <w:pPr>
              <w:jc w:val="center"/>
              <w:rPr>
                <w:szCs w:val="20"/>
              </w:rPr>
            </w:pPr>
            <w:r w:rsidRPr="000C2DBD">
              <w:rPr>
                <w:szCs w:val="20"/>
              </w:rPr>
              <w:t>2</w:t>
            </w:r>
          </w:p>
        </w:tc>
        <w:tc>
          <w:tcPr>
            <w:tcW w:w="688" w:type="pct"/>
          </w:tcPr>
          <w:p w14:paraId="02D4B79F" w14:textId="77777777" w:rsidR="000C2DBD" w:rsidRPr="000C2DBD" w:rsidRDefault="000C2DBD" w:rsidP="000C2DBD">
            <w:pPr>
              <w:jc w:val="center"/>
              <w:rPr>
                <w:szCs w:val="20"/>
              </w:rPr>
            </w:pPr>
            <w:r w:rsidRPr="000C2DBD">
              <w:rPr>
                <w:szCs w:val="20"/>
              </w:rPr>
              <w:t>3</w:t>
            </w:r>
          </w:p>
        </w:tc>
        <w:tc>
          <w:tcPr>
            <w:tcW w:w="688" w:type="pct"/>
          </w:tcPr>
          <w:p w14:paraId="02D4B7A0" w14:textId="77777777" w:rsidR="000C2DBD" w:rsidRPr="000C2DBD" w:rsidRDefault="000C2DBD" w:rsidP="000C2DBD">
            <w:pPr>
              <w:jc w:val="center"/>
              <w:rPr>
                <w:szCs w:val="20"/>
              </w:rPr>
            </w:pPr>
            <w:r w:rsidRPr="000C2DBD">
              <w:rPr>
                <w:szCs w:val="20"/>
              </w:rPr>
              <w:t>4</w:t>
            </w:r>
          </w:p>
        </w:tc>
      </w:tr>
      <w:tr w:rsidR="000C2DBD" w:rsidRPr="000C2DBD" w14:paraId="02D4B7A7" w14:textId="77777777" w:rsidTr="00180640">
        <w:tc>
          <w:tcPr>
            <w:tcW w:w="2249" w:type="pct"/>
          </w:tcPr>
          <w:p w14:paraId="02D4B7A2" w14:textId="77777777" w:rsidR="000C2DBD" w:rsidRPr="000C2DBD" w:rsidRDefault="000C2DBD" w:rsidP="000C2DBD">
            <w:pPr>
              <w:rPr>
                <w:szCs w:val="20"/>
              </w:rPr>
            </w:pPr>
            <w:r w:rsidRPr="000C2DBD">
              <w:rPr>
                <w:szCs w:val="20"/>
              </w:rPr>
              <w:t>Variety of learning experiences</w:t>
            </w:r>
          </w:p>
        </w:tc>
        <w:tc>
          <w:tcPr>
            <w:tcW w:w="688" w:type="pct"/>
          </w:tcPr>
          <w:p w14:paraId="02D4B7A3" w14:textId="77777777" w:rsidR="000C2DBD" w:rsidRPr="000C2DBD" w:rsidRDefault="000C2DBD" w:rsidP="000C2DBD">
            <w:pPr>
              <w:jc w:val="center"/>
              <w:rPr>
                <w:szCs w:val="20"/>
              </w:rPr>
            </w:pPr>
            <w:r w:rsidRPr="000C2DBD">
              <w:rPr>
                <w:szCs w:val="20"/>
              </w:rPr>
              <w:t>1</w:t>
            </w:r>
          </w:p>
        </w:tc>
        <w:tc>
          <w:tcPr>
            <w:tcW w:w="688" w:type="pct"/>
          </w:tcPr>
          <w:p w14:paraId="02D4B7A4" w14:textId="77777777" w:rsidR="000C2DBD" w:rsidRPr="000C2DBD" w:rsidRDefault="000C2DBD" w:rsidP="000C2DBD">
            <w:pPr>
              <w:jc w:val="center"/>
              <w:rPr>
                <w:szCs w:val="20"/>
              </w:rPr>
            </w:pPr>
            <w:r w:rsidRPr="000C2DBD">
              <w:rPr>
                <w:szCs w:val="20"/>
              </w:rPr>
              <w:t>2</w:t>
            </w:r>
          </w:p>
        </w:tc>
        <w:tc>
          <w:tcPr>
            <w:tcW w:w="688" w:type="pct"/>
          </w:tcPr>
          <w:p w14:paraId="02D4B7A5" w14:textId="77777777" w:rsidR="000C2DBD" w:rsidRPr="000C2DBD" w:rsidRDefault="000C2DBD" w:rsidP="000C2DBD">
            <w:pPr>
              <w:jc w:val="center"/>
              <w:rPr>
                <w:szCs w:val="20"/>
              </w:rPr>
            </w:pPr>
            <w:r w:rsidRPr="000C2DBD">
              <w:rPr>
                <w:szCs w:val="20"/>
              </w:rPr>
              <w:t>3</w:t>
            </w:r>
          </w:p>
        </w:tc>
        <w:tc>
          <w:tcPr>
            <w:tcW w:w="688" w:type="pct"/>
          </w:tcPr>
          <w:p w14:paraId="02D4B7A6" w14:textId="77777777" w:rsidR="000C2DBD" w:rsidRPr="000C2DBD" w:rsidRDefault="000C2DBD" w:rsidP="000C2DBD">
            <w:pPr>
              <w:jc w:val="center"/>
              <w:rPr>
                <w:szCs w:val="20"/>
              </w:rPr>
            </w:pPr>
            <w:r w:rsidRPr="000C2DBD">
              <w:rPr>
                <w:szCs w:val="20"/>
              </w:rPr>
              <w:t>4</w:t>
            </w:r>
          </w:p>
        </w:tc>
      </w:tr>
      <w:tr w:rsidR="000C2DBD" w:rsidRPr="000C2DBD" w14:paraId="02D4B7AD" w14:textId="77777777" w:rsidTr="00180640">
        <w:tc>
          <w:tcPr>
            <w:tcW w:w="2249" w:type="pct"/>
          </w:tcPr>
          <w:p w14:paraId="02D4B7A8" w14:textId="77777777" w:rsidR="000C2DBD" w:rsidRPr="000C2DBD" w:rsidRDefault="000C2DBD" w:rsidP="000C2DBD">
            <w:pPr>
              <w:rPr>
                <w:szCs w:val="20"/>
              </w:rPr>
            </w:pPr>
            <w:r w:rsidRPr="000C2DBD">
              <w:rPr>
                <w:szCs w:val="20"/>
              </w:rPr>
              <w:t>The intern program overall</w:t>
            </w:r>
          </w:p>
        </w:tc>
        <w:tc>
          <w:tcPr>
            <w:tcW w:w="688" w:type="pct"/>
          </w:tcPr>
          <w:p w14:paraId="02D4B7A9" w14:textId="77777777" w:rsidR="000C2DBD" w:rsidRPr="000C2DBD" w:rsidRDefault="000C2DBD" w:rsidP="000C2DBD">
            <w:pPr>
              <w:jc w:val="center"/>
              <w:rPr>
                <w:szCs w:val="20"/>
              </w:rPr>
            </w:pPr>
            <w:r w:rsidRPr="000C2DBD">
              <w:rPr>
                <w:szCs w:val="20"/>
              </w:rPr>
              <w:t>1</w:t>
            </w:r>
          </w:p>
        </w:tc>
        <w:tc>
          <w:tcPr>
            <w:tcW w:w="688" w:type="pct"/>
          </w:tcPr>
          <w:p w14:paraId="02D4B7AA" w14:textId="77777777" w:rsidR="000C2DBD" w:rsidRPr="000C2DBD" w:rsidRDefault="000C2DBD" w:rsidP="000C2DBD">
            <w:pPr>
              <w:jc w:val="center"/>
              <w:rPr>
                <w:szCs w:val="20"/>
              </w:rPr>
            </w:pPr>
            <w:r w:rsidRPr="000C2DBD">
              <w:rPr>
                <w:szCs w:val="20"/>
              </w:rPr>
              <w:t>2</w:t>
            </w:r>
          </w:p>
        </w:tc>
        <w:tc>
          <w:tcPr>
            <w:tcW w:w="688" w:type="pct"/>
          </w:tcPr>
          <w:p w14:paraId="02D4B7AB" w14:textId="77777777" w:rsidR="000C2DBD" w:rsidRPr="000C2DBD" w:rsidRDefault="000C2DBD" w:rsidP="000C2DBD">
            <w:pPr>
              <w:jc w:val="center"/>
              <w:rPr>
                <w:szCs w:val="20"/>
              </w:rPr>
            </w:pPr>
            <w:r w:rsidRPr="000C2DBD">
              <w:rPr>
                <w:szCs w:val="20"/>
              </w:rPr>
              <w:t>3</w:t>
            </w:r>
          </w:p>
        </w:tc>
        <w:tc>
          <w:tcPr>
            <w:tcW w:w="688" w:type="pct"/>
          </w:tcPr>
          <w:p w14:paraId="02D4B7AC" w14:textId="77777777" w:rsidR="000C2DBD" w:rsidRPr="000C2DBD" w:rsidRDefault="000C2DBD" w:rsidP="000C2DBD">
            <w:pPr>
              <w:jc w:val="center"/>
              <w:rPr>
                <w:szCs w:val="20"/>
              </w:rPr>
            </w:pPr>
            <w:r w:rsidRPr="000C2DBD">
              <w:rPr>
                <w:szCs w:val="20"/>
              </w:rPr>
              <w:t>4</w:t>
            </w:r>
          </w:p>
        </w:tc>
      </w:tr>
      <w:tr w:rsidR="000C2DBD" w:rsidRPr="000C2DBD" w14:paraId="02D4B7B3" w14:textId="77777777" w:rsidTr="00180640">
        <w:tc>
          <w:tcPr>
            <w:tcW w:w="2249" w:type="pct"/>
          </w:tcPr>
          <w:p w14:paraId="02D4B7AE" w14:textId="77777777" w:rsidR="000C2DBD" w:rsidRPr="000C2DBD" w:rsidRDefault="000C2DBD" w:rsidP="000C2DBD">
            <w:pPr>
              <w:rPr>
                <w:szCs w:val="20"/>
              </w:rPr>
            </w:pPr>
            <w:r w:rsidRPr="000C2DBD">
              <w:rPr>
                <w:szCs w:val="20"/>
              </w:rPr>
              <w:t>Program commitment  (8 or 10 weeks)</w:t>
            </w:r>
          </w:p>
        </w:tc>
        <w:tc>
          <w:tcPr>
            <w:tcW w:w="688" w:type="pct"/>
          </w:tcPr>
          <w:p w14:paraId="02D4B7AF" w14:textId="77777777" w:rsidR="000C2DBD" w:rsidRPr="000C2DBD" w:rsidRDefault="000C2DBD" w:rsidP="000C2DBD">
            <w:pPr>
              <w:jc w:val="center"/>
              <w:rPr>
                <w:szCs w:val="20"/>
              </w:rPr>
            </w:pPr>
            <w:r w:rsidRPr="000C2DBD">
              <w:rPr>
                <w:szCs w:val="20"/>
              </w:rPr>
              <w:t>1</w:t>
            </w:r>
          </w:p>
        </w:tc>
        <w:tc>
          <w:tcPr>
            <w:tcW w:w="688" w:type="pct"/>
          </w:tcPr>
          <w:p w14:paraId="02D4B7B0" w14:textId="77777777" w:rsidR="000C2DBD" w:rsidRPr="000C2DBD" w:rsidRDefault="000C2DBD" w:rsidP="000C2DBD">
            <w:pPr>
              <w:jc w:val="center"/>
              <w:rPr>
                <w:szCs w:val="20"/>
              </w:rPr>
            </w:pPr>
            <w:r w:rsidRPr="000C2DBD">
              <w:rPr>
                <w:szCs w:val="20"/>
              </w:rPr>
              <w:t>2</w:t>
            </w:r>
          </w:p>
        </w:tc>
        <w:tc>
          <w:tcPr>
            <w:tcW w:w="688" w:type="pct"/>
          </w:tcPr>
          <w:p w14:paraId="02D4B7B1" w14:textId="77777777" w:rsidR="000C2DBD" w:rsidRPr="000C2DBD" w:rsidRDefault="000C2DBD" w:rsidP="000C2DBD">
            <w:pPr>
              <w:jc w:val="center"/>
              <w:rPr>
                <w:szCs w:val="20"/>
              </w:rPr>
            </w:pPr>
            <w:r w:rsidRPr="000C2DBD">
              <w:rPr>
                <w:szCs w:val="20"/>
              </w:rPr>
              <w:t>3</w:t>
            </w:r>
          </w:p>
        </w:tc>
        <w:tc>
          <w:tcPr>
            <w:tcW w:w="688" w:type="pct"/>
          </w:tcPr>
          <w:p w14:paraId="02D4B7B2" w14:textId="77777777" w:rsidR="000C2DBD" w:rsidRPr="000C2DBD" w:rsidRDefault="000C2DBD" w:rsidP="000C2DBD">
            <w:pPr>
              <w:jc w:val="center"/>
              <w:rPr>
                <w:szCs w:val="20"/>
              </w:rPr>
            </w:pPr>
            <w:r w:rsidRPr="000C2DBD">
              <w:rPr>
                <w:szCs w:val="20"/>
              </w:rPr>
              <w:t>4</w:t>
            </w:r>
          </w:p>
        </w:tc>
      </w:tr>
    </w:tbl>
    <w:p w14:paraId="02D4B7B4" w14:textId="77777777" w:rsidR="000C2DBD" w:rsidRPr="000C2DBD" w:rsidRDefault="000C2DBD" w:rsidP="000C2DBD">
      <w:pPr>
        <w:ind w:firstLine="120"/>
        <w:rPr>
          <w:szCs w:val="20"/>
        </w:rPr>
      </w:pPr>
    </w:p>
    <w:p w14:paraId="02D4B7B5" w14:textId="77777777" w:rsidR="000C2DBD" w:rsidRPr="000C2DBD" w:rsidRDefault="000C2DBD" w:rsidP="000C2DBD">
      <w:pPr>
        <w:ind w:firstLine="120"/>
        <w:rPr>
          <w:szCs w:val="20"/>
        </w:rPr>
      </w:pPr>
      <w:r w:rsidRPr="000C2DBD">
        <w:rPr>
          <w:szCs w:val="20"/>
        </w:rPr>
        <w:t>Comments:</w:t>
      </w:r>
    </w:p>
    <w:p w14:paraId="02D4B7B6" w14:textId="77777777" w:rsidR="000C2DBD" w:rsidRPr="000C2DBD" w:rsidRDefault="000C2DBD" w:rsidP="000C2DBD">
      <w:pPr>
        <w:ind w:firstLine="720"/>
        <w:rPr>
          <w:szCs w:val="20"/>
        </w:rPr>
      </w:pPr>
    </w:p>
    <w:p w14:paraId="02D4B7B7" w14:textId="77777777" w:rsidR="000C2DBD" w:rsidRPr="000C2DBD" w:rsidRDefault="000C2DBD" w:rsidP="000C2DBD">
      <w:pPr>
        <w:ind w:firstLine="720"/>
        <w:rPr>
          <w:szCs w:val="20"/>
        </w:rPr>
      </w:pPr>
    </w:p>
    <w:p w14:paraId="02D4B7B8" w14:textId="77777777" w:rsidR="000C2DBD" w:rsidRPr="000C2DBD" w:rsidRDefault="000C2DBD" w:rsidP="000C2DBD">
      <w:pPr>
        <w:ind w:firstLine="720"/>
        <w:rPr>
          <w:szCs w:val="20"/>
        </w:rPr>
      </w:pPr>
    </w:p>
    <w:p w14:paraId="02D4B7B9" w14:textId="77777777" w:rsidR="000C2DBD" w:rsidRPr="000C2DBD" w:rsidRDefault="000C2DBD" w:rsidP="000C2DBD">
      <w:pPr>
        <w:ind w:firstLine="720"/>
        <w:rPr>
          <w:szCs w:val="20"/>
        </w:rPr>
      </w:pPr>
    </w:p>
    <w:p w14:paraId="02D4B7BA" w14:textId="77777777" w:rsidR="000C2DBD" w:rsidRPr="000C2DBD" w:rsidRDefault="000C2DBD" w:rsidP="00640F15">
      <w:pPr>
        <w:numPr>
          <w:ilvl w:val="0"/>
          <w:numId w:val="4"/>
        </w:numPr>
        <w:tabs>
          <w:tab w:val="clear" w:pos="720"/>
          <w:tab w:val="left" w:pos="360"/>
          <w:tab w:val="left" w:pos="7560"/>
          <w:tab w:val="right" w:pos="9240"/>
        </w:tabs>
        <w:ind w:left="360"/>
        <w:rPr>
          <w:szCs w:val="20"/>
        </w:rPr>
      </w:pPr>
      <w:r w:rsidRPr="000C2DBD">
        <w:rPr>
          <w:szCs w:val="20"/>
        </w:rPr>
        <w:t>Please comment on the documentation and paperwork (goals, summary, etc.) you had to complete. (Circle all that apply)</w:t>
      </w:r>
    </w:p>
    <w:p w14:paraId="02D4B7BB" w14:textId="77777777" w:rsidR="000C2DBD" w:rsidRPr="000C2DBD" w:rsidRDefault="000C2DBD" w:rsidP="000C2DBD">
      <w:pPr>
        <w:tabs>
          <w:tab w:val="left" w:pos="2400"/>
          <w:tab w:val="left" w:pos="4320"/>
          <w:tab w:val="left" w:pos="6000"/>
          <w:tab w:val="left" w:pos="7560"/>
        </w:tabs>
        <w:spacing w:after="120"/>
        <w:ind w:left="720" w:hanging="245"/>
        <w:rPr>
          <w:szCs w:val="20"/>
        </w:rPr>
      </w:pPr>
      <w:r w:rsidRPr="000C2DBD">
        <w:rPr>
          <w:szCs w:val="20"/>
        </w:rPr>
        <w:t>Easy to use</w:t>
      </w:r>
      <w:r w:rsidRPr="000C2DBD">
        <w:rPr>
          <w:szCs w:val="20"/>
        </w:rPr>
        <w:tab/>
        <w:t>Too much</w:t>
      </w:r>
      <w:r w:rsidRPr="000C2DBD">
        <w:rPr>
          <w:szCs w:val="20"/>
        </w:rPr>
        <w:tab/>
        <w:t>Reasonable</w:t>
      </w:r>
      <w:r w:rsidRPr="000C2DBD">
        <w:rPr>
          <w:szCs w:val="20"/>
        </w:rPr>
        <w:tab/>
        <w:t>Confusing</w:t>
      </w:r>
      <w:r w:rsidRPr="000C2DBD">
        <w:rPr>
          <w:szCs w:val="20"/>
        </w:rPr>
        <w:tab/>
        <w:t>Helpful</w:t>
      </w:r>
    </w:p>
    <w:p w14:paraId="02D4B7BC" w14:textId="77777777" w:rsidR="000C2DBD" w:rsidRPr="000C2DBD" w:rsidRDefault="000C2DBD" w:rsidP="000C2DBD">
      <w:pPr>
        <w:ind w:firstLine="480"/>
        <w:rPr>
          <w:szCs w:val="20"/>
        </w:rPr>
      </w:pPr>
      <w:r w:rsidRPr="000C2DBD">
        <w:rPr>
          <w:szCs w:val="20"/>
        </w:rPr>
        <w:t>Comments:</w:t>
      </w:r>
    </w:p>
    <w:p w14:paraId="02D4B7BD" w14:textId="77777777" w:rsidR="000C2DBD" w:rsidRPr="000C2DBD" w:rsidRDefault="000C2DBD" w:rsidP="000C2DBD">
      <w:pPr>
        <w:rPr>
          <w:szCs w:val="20"/>
        </w:rPr>
      </w:pPr>
    </w:p>
    <w:p w14:paraId="02D4B7BE" w14:textId="77777777" w:rsidR="000C2DBD" w:rsidRPr="000C2DBD" w:rsidRDefault="000C2DBD" w:rsidP="000C2DBD">
      <w:pPr>
        <w:rPr>
          <w:szCs w:val="20"/>
        </w:rPr>
      </w:pPr>
    </w:p>
    <w:p w14:paraId="02D4B7BF" w14:textId="77777777" w:rsidR="000C2DBD" w:rsidRPr="000C2DBD" w:rsidRDefault="000C2DBD" w:rsidP="000C2DBD">
      <w:pPr>
        <w:rPr>
          <w:szCs w:val="20"/>
        </w:rPr>
      </w:pPr>
    </w:p>
    <w:p w14:paraId="02D4B7C0" w14:textId="77777777" w:rsidR="000C2DBD" w:rsidRPr="000C2DBD" w:rsidRDefault="000C2DBD" w:rsidP="00640F15">
      <w:pPr>
        <w:numPr>
          <w:ilvl w:val="0"/>
          <w:numId w:val="4"/>
        </w:numPr>
        <w:tabs>
          <w:tab w:val="clear" w:pos="720"/>
          <w:tab w:val="left" w:pos="360"/>
          <w:tab w:val="left" w:pos="7560"/>
          <w:tab w:val="right" w:pos="9240"/>
        </w:tabs>
        <w:ind w:left="360"/>
        <w:rPr>
          <w:szCs w:val="20"/>
        </w:rPr>
      </w:pPr>
      <w:r w:rsidRPr="000C2DBD">
        <w:rPr>
          <w:szCs w:val="20"/>
        </w:rPr>
        <w:t>Did you meet all your goals?</w:t>
      </w:r>
      <w:r w:rsidRPr="000C2DBD">
        <w:rPr>
          <w:szCs w:val="20"/>
        </w:rPr>
        <w:tab/>
        <w:t>Yes</w:t>
      </w:r>
      <w:r w:rsidRPr="000C2DBD">
        <w:rPr>
          <w:szCs w:val="20"/>
        </w:rPr>
        <w:tab/>
        <w:t>No</w:t>
      </w:r>
    </w:p>
    <w:p w14:paraId="02D4B7C1" w14:textId="77777777" w:rsidR="000C2DBD" w:rsidRPr="000C2DBD" w:rsidRDefault="000C2DBD" w:rsidP="000C2DBD">
      <w:pPr>
        <w:rPr>
          <w:szCs w:val="20"/>
        </w:rPr>
      </w:pPr>
      <w:r w:rsidRPr="000C2DBD">
        <w:rPr>
          <w:szCs w:val="20"/>
        </w:rPr>
        <w:tab/>
        <w:t>Please explain:</w:t>
      </w:r>
    </w:p>
    <w:p w14:paraId="02D4B7C2" w14:textId="77777777" w:rsidR="000C2DBD" w:rsidRPr="000C2DBD" w:rsidRDefault="000C2DBD" w:rsidP="000C2DBD">
      <w:pPr>
        <w:rPr>
          <w:szCs w:val="20"/>
        </w:rPr>
      </w:pPr>
    </w:p>
    <w:p w14:paraId="02D4B7C3" w14:textId="77777777" w:rsidR="000C2DBD" w:rsidRPr="000C2DBD" w:rsidRDefault="000C2DBD" w:rsidP="000C2DBD">
      <w:pPr>
        <w:rPr>
          <w:szCs w:val="20"/>
        </w:rPr>
      </w:pPr>
    </w:p>
    <w:p w14:paraId="02D4B7C4" w14:textId="77777777" w:rsidR="000C2DBD" w:rsidRPr="000C2DBD" w:rsidRDefault="000C2DBD" w:rsidP="000C2DBD">
      <w:pPr>
        <w:rPr>
          <w:szCs w:val="20"/>
        </w:rPr>
      </w:pPr>
    </w:p>
    <w:p w14:paraId="02D4B7C5" w14:textId="77777777" w:rsidR="000C2DBD" w:rsidRPr="000C2DBD" w:rsidRDefault="000C2DBD" w:rsidP="00640F15">
      <w:pPr>
        <w:numPr>
          <w:ilvl w:val="0"/>
          <w:numId w:val="4"/>
        </w:numPr>
        <w:tabs>
          <w:tab w:val="clear" w:pos="720"/>
          <w:tab w:val="left" w:pos="360"/>
          <w:tab w:val="left" w:pos="7560"/>
          <w:tab w:val="right" w:pos="9240"/>
        </w:tabs>
        <w:ind w:left="360"/>
        <w:rPr>
          <w:szCs w:val="20"/>
        </w:rPr>
      </w:pPr>
      <w:r w:rsidRPr="000C2DBD">
        <w:rPr>
          <w:szCs w:val="20"/>
        </w:rPr>
        <w:t>Did you have any scheduling problems with your mentor(s)?</w:t>
      </w:r>
      <w:r w:rsidRPr="000C2DBD">
        <w:rPr>
          <w:szCs w:val="20"/>
        </w:rPr>
        <w:tab/>
        <w:t>Yes</w:t>
      </w:r>
      <w:r w:rsidRPr="000C2DBD">
        <w:rPr>
          <w:szCs w:val="20"/>
        </w:rPr>
        <w:tab/>
        <w:t>No</w:t>
      </w:r>
    </w:p>
    <w:p w14:paraId="02D4B7C6" w14:textId="77777777" w:rsidR="000C2DBD" w:rsidRPr="000C2DBD" w:rsidRDefault="000C2DBD" w:rsidP="000C2DBD">
      <w:pPr>
        <w:rPr>
          <w:szCs w:val="20"/>
        </w:rPr>
      </w:pPr>
      <w:r w:rsidRPr="000C2DBD">
        <w:rPr>
          <w:szCs w:val="20"/>
        </w:rPr>
        <w:tab/>
        <w:t>Please explain:</w:t>
      </w:r>
    </w:p>
    <w:p w14:paraId="02D4B7C7" w14:textId="77777777" w:rsidR="000C2DBD" w:rsidRPr="000C2DBD" w:rsidRDefault="000C2DBD" w:rsidP="000C2DBD">
      <w:pPr>
        <w:rPr>
          <w:szCs w:val="20"/>
        </w:rPr>
      </w:pPr>
    </w:p>
    <w:p w14:paraId="02D4B7C8" w14:textId="77777777" w:rsidR="000C2DBD" w:rsidRPr="000C2DBD" w:rsidRDefault="000C2DBD" w:rsidP="000C2DBD">
      <w:pPr>
        <w:tabs>
          <w:tab w:val="left" w:pos="2233"/>
        </w:tabs>
        <w:rPr>
          <w:szCs w:val="20"/>
        </w:rPr>
      </w:pPr>
    </w:p>
    <w:p w14:paraId="02D4B7C9" w14:textId="77777777" w:rsidR="000C2DBD" w:rsidRPr="000C2DBD" w:rsidRDefault="000C2DBD" w:rsidP="000C2DBD">
      <w:pPr>
        <w:rPr>
          <w:szCs w:val="20"/>
        </w:rPr>
      </w:pPr>
    </w:p>
    <w:p w14:paraId="02D4B7CA" w14:textId="77777777" w:rsidR="000C2DBD" w:rsidRPr="000C2DBD" w:rsidRDefault="000C2DBD" w:rsidP="00640F15">
      <w:pPr>
        <w:numPr>
          <w:ilvl w:val="0"/>
          <w:numId w:val="4"/>
        </w:numPr>
        <w:tabs>
          <w:tab w:val="clear" w:pos="720"/>
          <w:tab w:val="left" w:pos="360"/>
          <w:tab w:val="left" w:pos="7560"/>
          <w:tab w:val="right" w:pos="9240"/>
        </w:tabs>
        <w:ind w:left="360"/>
        <w:rPr>
          <w:szCs w:val="20"/>
        </w:rPr>
      </w:pPr>
      <w:r w:rsidRPr="000C2DBD">
        <w:rPr>
          <w:szCs w:val="20"/>
        </w:rPr>
        <w:lastRenderedPageBreak/>
        <w:t>Did you feel ‘connected’ enough with other interns?</w:t>
      </w:r>
      <w:r w:rsidRPr="000C2DBD">
        <w:rPr>
          <w:szCs w:val="20"/>
        </w:rPr>
        <w:tab/>
        <w:t>Yes</w:t>
      </w:r>
      <w:r w:rsidRPr="000C2DBD">
        <w:rPr>
          <w:szCs w:val="20"/>
        </w:rPr>
        <w:tab/>
        <w:t>No</w:t>
      </w:r>
    </w:p>
    <w:p w14:paraId="02D4B7CB" w14:textId="77777777" w:rsidR="000C2DBD" w:rsidRDefault="000C2DBD" w:rsidP="003329BD">
      <w:pPr>
        <w:tabs>
          <w:tab w:val="left" w:pos="120"/>
          <w:tab w:val="left" w:pos="7560"/>
          <w:tab w:val="right" w:pos="9240"/>
        </w:tabs>
        <w:ind w:firstLine="360"/>
        <w:rPr>
          <w:szCs w:val="20"/>
        </w:rPr>
      </w:pPr>
      <w:r w:rsidRPr="000C2DBD">
        <w:rPr>
          <w:szCs w:val="20"/>
        </w:rPr>
        <w:t xml:space="preserve">If not, please suggest social/learning activities you think would enhance the program.  </w:t>
      </w:r>
    </w:p>
    <w:p w14:paraId="02D4B7CC" w14:textId="77777777" w:rsidR="003329BD" w:rsidRPr="000C2DBD" w:rsidRDefault="003329BD" w:rsidP="003329BD">
      <w:pPr>
        <w:tabs>
          <w:tab w:val="left" w:pos="120"/>
          <w:tab w:val="left" w:pos="7560"/>
          <w:tab w:val="right" w:pos="9240"/>
        </w:tabs>
        <w:ind w:firstLine="360"/>
        <w:rPr>
          <w:szCs w:val="20"/>
        </w:rPr>
      </w:pPr>
    </w:p>
    <w:p w14:paraId="02D4B7CD" w14:textId="77777777" w:rsidR="000C2DBD" w:rsidRPr="000C2DBD" w:rsidRDefault="000C2DBD" w:rsidP="00640F15">
      <w:pPr>
        <w:numPr>
          <w:ilvl w:val="0"/>
          <w:numId w:val="4"/>
        </w:numPr>
        <w:tabs>
          <w:tab w:val="clear" w:pos="720"/>
          <w:tab w:val="left" w:pos="360"/>
          <w:tab w:val="left" w:pos="7800"/>
          <w:tab w:val="right" w:pos="9240"/>
        </w:tabs>
        <w:ind w:left="360"/>
        <w:rPr>
          <w:szCs w:val="20"/>
        </w:rPr>
      </w:pPr>
      <w:r w:rsidRPr="000C2DBD">
        <w:rPr>
          <w:szCs w:val="20"/>
        </w:rPr>
        <w:t>Did you participate in any other learning activities</w:t>
      </w:r>
      <w:r w:rsidRPr="000C2DBD">
        <w:rPr>
          <w:szCs w:val="20"/>
        </w:rPr>
        <w:tab/>
        <w:t>Yes</w:t>
      </w:r>
      <w:r w:rsidRPr="000C2DBD">
        <w:rPr>
          <w:szCs w:val="20"/>
        </w:rPr>
        <w:tab/>
        <w:t>No</w:t>
      </w:r>
    </w:p>
    <w:p w14:paraId="02D4B7CE" w14:textId="77777777" w:rsidR="000C2DBD" w:rsidRPr="000C2DBD" w:rsidRDefault="000C2DBD" w:rsidP="000C2DBD">
      <w:pPr>
        <w:tabs>
          <w:tab w:val="left" w:pos="7800"/>
          <w:tab w:val="right" w:pos="9240"/>
        </w:tabs>
        <w:ind w:left="720"/>
        <w:rPr>
          <w:szCs w:val="20"/>
        </w:rPr>
      </w:pPr>
      <w:r w:rsidRPr="000C2DBD">
        <w:rPr>
          <w:szCs w:val="20"/>
        </w:rPr>
        <w:t xml:space="preserve">(classes, other units or departments)? </w:t>
      </w:r>
    </w:p>
    <w:p w14:paraId="02D4B7CF" w14:textId="77777777" w:rsidR="000C2DBD" w:rsidRPr="000C2DBD" w:rsidRDefault="000C2DBD" w:rsidP="000C2DBD">
      <w:pPr>
        <w:tabs>
          <w:tab w:val="left" w:pos="7800"/>
        </w:tabs>
        <w:rPr>
          <w:sz w:val="16"/>
          <w:szCs w:val="20"/>
        </w:rPr>
      </w:pPr>
    </w:p>
    <w:p w14:paraId="02D4B7D0" w14:textId="77777777" w:rsidR="000C2DBD" w:rsidRPr="000C2DBD" w:rsidRDefault="000C2DBD" w:rsidP="000C2DBD">
      <w:pPr>
        <w:tabs>
          <w:tab w:val="left" w:pos="7800"/>
        </w:tabs>
        <w:ind w:firstLine="720"/>
        <w:rPr>
          <w:szCs w:val="20"/>
        </w:rPr>
      </w:pPr>
      <w:r w:rsidRPr="000C2DBD">
        <w:rPr>
          <w:szCs w:val="20"/>
        </w:rPr>
        <w:t>A.  What did you do?</w:t>
      </w:r>
    </w:p>
    <w:p w14:paraId="02D4B7D1" w14:textId="77777777" w:rsidR="000C2DBD" w:rsidRPr="000C2DBD" w:rsidRDefault="000C2DBD" w:rsidP="000C2DBD">
      <w:pPr>
        <w:tabs>
          <w:tab w:val="left" w:pos="7800"/>
        </w:tabs>
        <w:ind w:firstLine="720"/>
        <w:rPr>
          <w:szCs w:val="20"/>
        </w:rPr>
      </w:pPr>
    </w:p>
    <w:p w14:paraId="02D4B7D2" w14:textId="77777777" w:rsidR="000C2DBD" w:rsidRPr="000C2DBD" w:rsidRDefault="000C2DBD" w:rsidP="000C2DBD">
      <w:pPr>
        <w:tabs>
          <w:tab w:val="left" w:pos="7800"/>
        </w:tabs>
        <w:ind w:firstLine="720"/>
        <w:rPr>
          <w:szCs w:val="20"/>
        </w:rPr>
      </w:pPr>
    </w:p>
    <w:p w14:paraId="02D4B7D3" w14:textId="77777777" w:rsidR="000C2DBD" w:rsidRPr="000C2DBD" w:rsidRDefault="000C2DBD" w:rsidP="000C2DBD">
      <w:pPr>
        <w:tabs>
          <w:tab w:val="left" w:pos="7800"/>
          <w:tab w:val="right" w:pos="9240"/>
        </w:tabs>
        <w:ind w:left="720"/>
        <w:rPr>
          <w:szCs w:val="20"/>
        </w:rPr>
      </w:pPr>
      <w:r w:rsidRPr="000C2DBD">
        <w:rPr>
          <w:szCs w:val="20"/>
        </w:rPr>
        <w:t>B.  Was it difficult to arrange?</w:t>
      </w:r>
      <w:r w:rsidRPr="000C2DBD">
        <w:rPr>
          <w:szCs w:val="20"/>
        </w:rPr>
        <w:tab/>
        <w:t>Yes</w:t>
      </w:r>
      <w:r w:rsidRPr="000C2DBD">
        <w:rPr>
          <w:szCs w:val="20"/>
        </w:rPr>
        <w:tab/>
        <w:t>No</w:t>
      </w:r>
    </w:p>
    <w:p w14:paraId="02D4B7D4" w14:textId="77777777" w:rsidR="000C2DBD" w:rsidRPr="000C2DBD" w:rsidRDefault="000C2DBD" w:rsidP="000C2DBD">
      <w:pPr>
        <w:tabs>
          <w:tab w:val="left" w:pos="7800"/>
        </w:tabs>
        <w:ind w:firstLine="720"/>
        <w:rPr>
          <w:szCs w:val="20"/>
        </w:rPr>
      </w:pPr>
    </w:p>
    <w:p w14:paraId="02D4B7D5" w14:textId="77777777" w:rsidR="000C2DBD" w:rsidRPr="000C2DBD" w:rsidRDefault="000C2DBD" w:rsidP="000C2DBD">
      <w:pPr>
        <w:tabs>
          <w:tab w:val="left" w:pos="7800"/>
        </w:tabs>
        <w:ind w:firstLine="720"/>
        <w:rPr>
          <w:szCs w:val="20"/>
        </w:rPr>
      </w:pPr>
    </w:p>
    <w:p w14:paraId="02D4B7D6" w14:textId="77777777" w:rsidR="000C2DBD" w:rsidRPr="000C2DBD" w:rsidRDefault="000C2DBD" w:rsidP="000C2DBD">
      <w:pPr>
        <w:tabs>
          <w:tab w:val="left" w:pos="7800"/>
          <w:tab w:val="right" w:pos="9240"/>
        </w:tabs>
        <w:ind w:left="720"/>
        <w:rPr>
          <w:szCs w:val="20"/>
        </w:rPr>
      </w:pPr>
      <w:r w:rsidRPr="000C2DBD">
        <w:rPr>
          <w:szCs w:val="20"/>
        </w:rPr>
        <w:t>C.  Was it what you expected?</w:t>
      </w:r>
      <w:r w:rsidRPr="000C2DBD">
        <w:rPr>
          <w:szCs w:val="20"/>
        </w:rPr>
        <w:tab/>
        <w:t>Yes</w:t>
      </w:r>
      <w:r w:rsidRPr="000C2DBD">
        <w:rPr>
          <w:szCs w:val="20"/>
        </w:rPr>
        <w:tab/>
        <w:t>No</w:t>
      </w:r>
    </w:p>
    <w:p w14:paraId="02D4B7D7" w14:textId="77777777" w:rsidR="000C2DBD" w:rsidRPr="000C2DBD" w:rsidRDefault="000C2DBD" w:rsidP="000C2DBD">
      <w:pPr>
        <w:ind w:left="1200"/>
        <w:rPr>
          <w:szCs w:val="20"/>
        </w:rPr>
      </w:pPr>
      <w:r w:rsidRPr="000C2DBD">
        <w:rPr>
          <w:szCs w:val="20"/>
        </w:rPr>
        <w:t>Please explain:</w:t>
      </w:r>
    </w:p>
    <w:p w14:paraId="02D4B7D8" w14:textId="77777777" w:rsidR="000C2DBD" w:rsidRPr="000C2DBD" w:rsidRDefault="000C2DBD" w:rsidP="000C2DBD">
      <w:pPr>
        <w:ind w:left="720"/>
        <w:rPr>
          <w:szCs w:val="20"/>
        </w:rPr>
      </w:pPr>
    </w:p>
    <w:p w14:paraId="02D4B7D9" w14:textId="77777777" w:rsidR="000C2DBD" w:rsidRPr="000C2DBD" w:rsidRDefault="000C2DBD" w:rsidP="000C2DBD">
      <w:pPr>
        <w:ind w:left="720"/>
        <w:rPr>
          <w:szCs w:val="20"/>
        </w:rPr>
      </w:pPr>
    </w:p>
    <w:p w14:paraId="02D4B7DA" w14:textId="77777777" w:rsidR="000C2DBD" w:rsidRPr="000C2DBD" w:rsidRDefault="000C2DBD" w:rsidP="000C2DBD">
      <w:pPr>
        <w:ind w:left="720"/>
        <w:rPr>
          <w:szCs w:val="20"/>
        </w:rPr>
      </w:pPr>
    </w:p>
    <w:p w14:paraId="02D4B7DB" w14:textId="77777777" w:rsidR="000C2DBD" w:rsidRPr="000C2DBD" w:rsidRDefault="000C2DBD" w:rsidP="000C2DBD">
      <w:pPr>
        <w:ind w:left="720"/>
        <w:rPr>
          <w:szCs w:val="20"/>
        </w:rPr>
      </w:pPr>
    </w:p>
    <w:p w14:paraId="02D4B7DC" w14:textId="77777777" w:rsidR="000C2DBD" w:rsidRPr="000C2DBD" w:rsidRDefault="000C2DBD" w:rsidP="00640F15">
      <w:pPr>
        <w:numPr>
          <w:ilvl w:val="0"/>
          <w:numId w:val="4"/>
        </w:numPr>
        <w:tabs>
          <w:tab w:val="clear" w:pos="720"/>
          <w:tab w:val="left" w:pos="360"/>
          <w:tab w:val="left" w:pos="7800"/>
          <w:tab w:val="right" w:pos="9240"/>
        </w:tabs>
        <w:ind w:left="360"/>
        <w:rPr>
          <w:szCs w:val="20"/>
        </w:rPr>
      </w:pPr>
      <w:r w:rsidRPr="000C2DBD">
        <w:rPr>
          <w:szCs w:val="20"/>
        </w:rPr>
        <w:t xml:space="preserve">Is there any part of the program you found frustrating?  </w:t>
      </w:r>
      <w:r w:rsidRPr="000C2DBD">
        <w:rPr>
          <w:szCs w:val="20"/>
        </w:rPr>
        <w:tab/>
        <w:t>Yes</w:t>
      </w:r>
      <w:r w:rsidRPr="000C2DBD">
        <w:rPr>
          <w:szCs w:val="20"/>
        </w:rPr>
        <w:tab/>
        <w:t>No</w:t>
      </w:r>
    </w:p>
    <w:p w14:paraId="02D4B7DD" w14:textId="77777777" w:rsidR="000C2DBD" w:rsidRPr="000C2DBD" w:rsidRDefault="000C2DBD" w:rsidP="000C2DBD">
      <w:pPr>
        <w:tabs>
          <w:tab w:val="left" w:pos="360"/>
          <w:tab w:val="left" w:pos="7560"/>
          <w:tab w:val="right" w:pos="9240"/>
        </w:tabs>
        <w:rPr>
          <w:szCs w:val="20"/>
        </w:rPr>
      </w:pPr>
      <w:r w:rsidRPr="000C2DBD">
        <w:rPr>
          <w:szCs w:val="20"/>
        </w:rPr>
        <w:tab/>
        <w:t>Please explain:</w:t>
      </w:r>
    </w:p>
    <w:p w14:paraId="02D4B7DE" w14:textId="77777777" w:rsidR="000C2DBD" w:rsidRPr="000C2DBD" w:rsidRDefault="000C2DBD" w:rsidP="000C2DBD">
      <w:pPr>
        <w:rPr>
          <w:szCs w:val="20"/>
        </w:rPr>
      </w:pPr>
    </w:p>
    <w:p w14:paraId="02D4B7DF" w14:textId="77777777" w:rsidR="000C2DBD" w:rsidRPr="000C2DBD" w:rsidRDefault="000C2DBD" w:rsidP="000C2DBD">
      <w:pPr>
        <w:rPr>
          <w:szCs w:val="20"/>
        </w:rPr>
      </w:pPr>
    </w:p>
    <w:p w14:paraId="02D4B7E0" w14:textId="77777777" w:rsidR="000C2DBD" w:rsidRPr="000C2DBD" w:rsidRDefault="000C2DBD" w:rsidP="000C2DBD">
      <w:pPr>
        <w:rPr>
          <w:szCs w:val="20"/>
        </w:rPr>
      </w:pPr>
    </w:p>
    <w:p w14:paraId="02D4B7E1" w14:textId="77777777" w:rsidR="000C2DBD" w:rsidRPr="000C2DBD" w:rsidRDefault="000C2DBD" w:rsidP="000C2DBD">
      <w:pPr>
        <w:rPr>
          <w:szCs w:val="20"/>
        </w:rPr>
      </w:pPr>
    </w:p>
    <w:p w14:paraId="02D4B7E2" w14:textId="77777777" w:rsidR="000C2DBD" w:rsidRPr="000C2DBD" w:rsidRDefault="000C2DBD" w:rsidP="00640F15">
      <w:pPr>
        <w:numPr>
          <w:ilvl w:val="0"/>
          <w:numId w:val="4"/>
        </w:numPr>
        <w:tabs>
          <w:tab w:val="clear" w:pos="720"/>
          <w:tab w:val="left" w:pos="360"/>
          <w:tab w:val="left" w:pos="2280"/>
          <w:tab w:val="left" w:pos="3600"/>
          <w:tab w:val="left" w:pos="5400"/>
          <w:tab w:val="left" w:pos="6840"/>
          <w:tab w:val="left" w:pos="8160"/>
          <w:tab w:val="right" w:pos="9240"/>
        </w:tabs>
        <w:ind w:left="360"/>
        <w:rPr>
          <w:szCs w:val="20"/>
        </w:rPr>
      </w:pPr>
      <w:r w:rsidRPr="000C2DBD">
        <w:rPr>
          <w:szCs w:val="20"/>
        </w:rPr>
        <w:t>How well do you feel the Nursing Student Intern Program prepared you for the "real world" of professional nursing?</w:t>
      </w:r>
      <w:r w:rsidRPr="000C2DBD">
        <w:rPr>
          <w:szCs w:val="20"/>
        </w:rPr>
        <w:tab/>
        <w:t>Excellent</w:t>
      </w:r>
      <w:r w:rsidRPr="000C2DBD">
        <w:rPr>
          <w:szCs w:val="20"/>
        </w:rPr>
        <w:tab/>
        <w:t>Good</w:t>
      </w:r>
      <w:r w:rsidRPr="000C2DBD">
        <w:rPr>
          <w:szCs w:val="20"/>
        </w:rPr>
        <w:tab/>
        <w:t>Fair</w:t>
      </w:r>
      <w:r w:rsidRPr="000C2DBD">
        <w:rPr>
          <w:szCs w:val="20"/>
        </w:rPr>
        <w:tab/>
        <w:t>Poor</w:t>
      </w:r>
    </w:p>
    <w:p w14:paraId="02D4B7E3" w14:textId="77777777" w:rsidR="000C2DBD" w:rsidRPr="000C2DBD" w:rsidRDefault="000C2DBD" w:rsidP="000C2DBD">
      <w:pPr>
        <w:tabs>
          <w:tab w:val="left" w:pos="360"/>
          <w:tab w:val="left" w:pos="7560"/>
          <w:tab w:val="right" w:pos="9240"/>
        </w:tabs>
        <w:ind w:left="360"/>
        <w:rPr>
          <w:szCs w:val="20"/>
        </w:rPr>
      </w:pPr>
      <w:r w:rsidRPr="000C2DBD">
        <w:rPr>
          <w:szCs w:val="20"/>
        </w:rPr>
        <w:t>Comments:</w:t>
      </w:r>
    </w:p>
    <w:p w14:paraId="02D4B7E4" w14:textId="77777777" w:rsidR="000C2DBD" w:rsidRPr="000C2DBD" w:rsidRDefault="000C2DBD" w:rsidP="000C2DBD">
      <w:pPr>
        <w:rPr>
          <w:szCs w:val="20"/>
        </w:rPr>
      </w:pPr>
    </w:p>
    <w:p w14:paraId="02D4B7E5" w14:textId="77777777" w:rsidR="000C2DBD" w:rsidRPr="000C2DBD" w:rsidRDefault="000C2DBD" w:rsidP="000C2DBD">
      <w:pPr>
        <w:rPr>
          <w:szCs w:val="20"/>
        </w:rPr>
      </w:pPr>
    </w:p>
    <w:p w14:paraId="02D4B7E6" w14:textId="77777777" w:rsidR="000C2DBD" w:rsidRPr="000C2DBD" w:rsidRDefault="000C2DBD" w:rsidP="000C2DBD">
      <w:pPr>
        <w:rPr>
          <w:szCs w:val="20"/>
        </w:rPr>
      </w:pPr>
    </w:p>
    <w:p w14:paraId="02D4B7E7" w14:textId="77777777" w:rsidR="000C2DBD" w:rsidRPr="000C2DBD" w:rsidRDefault="000C2DBD" w:rsidP="00640F15">
      <w:pPr>
        <w:numPr>
          <w:ilvl w:val="0"/>
          <w:numId w:val="4"/>
        </w:numPr>
        <w:tabs>
          <w:tab w:val="clear" w:pos="720"/>
          <w:tab w:val="left" w:pos="360"/>
          <w:tab w:val="left" w:pos="2280"/>
          <w:tab w:val="left" w:pos="3360"/>
          <w:tab w:val="left" w:pos="4560"/>
          <w:tab w:val="left" w:pos="5880"/>
          <w:tab w:val="left" w:pos="7560"/>
          <w:tab w:val="right" w:pos="9240"/>
        </w:tabs>
        <w:ind w:left="360"/>
        <w:rPr>
          <w:szCs w:val="20"/>
        </w:rPr>
      </w:pPr>
      <w:r w:rsidRPr="000C2DBD">
        <w:rPr>
          <w:szCs w:val="20"/>
        </w:rPr>
        <w:t>Would you recommend &lt;agency name&gt; Nursing Student Intern Program to other students?</w:t>
      </w:r>
    </w:p>
    <w:p w14:paraId="02D4B7E8" w14:textId="77777777" w:rsidR="000C2DBD" w:rsidRPr="000C2DBD" w:rsidRDefault="000C2DBD" w:rsidP="000C2DBD">
      <w:pPr>
        <w:tabs>
          <w:tab w:val="left" w:pos="7800"/>
          <w:tab w:val="right" w:pos="9240"/>
        </w:tabs>
        <w:rPr>
          <w:szCs w:val="20"/>
        </w:rPr>
      </w:pPr>
      <w:r w:rsidRPr="000C2DBD">
        <w:rPr>
          <w:szCs w:val="20"/>
        </w:rPr>
        <w:tab/>
        <w:t>Yes</w:t>
      </w:r>
      <w:r w:rsidRPr="000C2DBD">
        <w:rPr>
          <w:szCs w:val="20"/>
        </w:rPr>
        <w:tab/>
        <w:t>No</w:t>
      </w:r>
    </w:p>
    <w:p w14:paraId="02D4B7E9" w14:textId="77777777" w:rsidR="000C2DBD" w:rsidRPr="000C2DBD" w:rsidRDefault="000C2DBD" w:rsidP="000C2DBD">
      <w:pPr>
        <w:ind w:left="360"/>
        <w:rPr>
          <w:szCs w:val="20"/>
        </w:rPr>
      </w:pPr>
      <w:r w:rsidRPr="000C2DBD">
        <w:rPr>
          <w:szCs w:val="20"/>
        </w:rPr>
        <w:t>Why or why not?</w:t>
      </w:r>
    </w:p>
    <w:p w14:paraId="02D4B7EA" w14:textId="77777777" w:rsidR="000C2DBD" w:rsidRPr="000C2DBD" w:rsidRDefault="000C2DBD" w:rsidP="000C2DBD">
      <w:pPr>
        <w:rPr>
          <w:szCs w:val="20"/>
        </w:rPr>
      </w:pPr>
    </w:p>
    <w:p w14:paraId="02D4B7EB" w14:textId="77777777" w:rsidR="000C2DBD" w:rsidRPr="000C2DBD" w:rsidRDefault="000C2DBD" w:rsidP="000C2DBD">
      <w:pPr>
        <w:rPr>
          <w:szCs w:val="20"/>
        </w:rPr>
      </w:pPr>
    </w:p>
    <w:p w14:paraId="02D4B7EC" w14:textId="77777777" w:rsidR="000C2DBD" w:rsidRPr="000C2DBD" w:rsidRDefault="000C2DBD" w:rsidP="000C2DBD">
      <w:pPr>
        <w:rPr>
          <w:szCs w:val="20"/>
        </w:rPr>
      </w:pPr>
    </w:p>
    <w:p w14:paraId="02D4B7ED" w14:textId="77777777" w:rsidR="000C2DBD" w:rsidRPr="000C2DBD" w:rsidRDefault="000C2DBD" w:rsidP="000C2DBD">
      <w:pPr>
        <w:rPr>
          <w:szCs w:val="20"/>
        </w:rPr>
      </w:pPr>
    </w:p>
    <w:p w14:paraId="02D4B7EE" w14:textId="77777777" w:rsidR="000C2DBD" w:rsidRPr="000C2DBD" w:rsidRDefault="000C2DBD" w:rsidP="000C2DBD">
      <w:pPr>
        <w:tabs>
          <w:tab w:val="left" w:pos="360"/>
          <w:tab w:val="left" w:pos="7800"/>
          <w:tab w:val="right" w:pos="9240"/>
        </w:tabs>
        <w:rPr>
          <w:szCs w:val="20"/>
        </w:rPr>
      </w:pPr>
      <w:r w:rsidRPr="000C2DBD">
        <w:rPr>
          <w:szCs w:val="20"/>
        </w:rPr>
        <w:t>12.</w:t>
      </w:r>
      <w:r w:rsidRPr="000C2DBD">
        <w:rPr>
          <w:szCs w:val="20"/>
        </w:rPr>
        <w:tab/>
        <w:t xml:space="preserve">Would you like to work at &lt;agency name&gt; when you graduate? </w:t>
      </w:r>
      <w:r w:rsidRPr="000C2DBD">
        <w:rPr>
          <w:szCs w:val="20"/>
        </w:rPr>
        <w:tab/>
        <w:t>Yes</w:t>
      </w:r>
      <w:r w:rsidRPr="000C2DBD">
        <w:rPr>
          <w:szCs w:val="20"/>
        </w:rPr>
        <w:tab/>
        <w:t>No</w:t>
      </w:r>
    </w:p>
    <w:p w14:paraId="02D4B7EF" w14:textId="77777777" w:rsidR="000C2DBD" w:rsidRPr="000C2DBD" w:rsidRDefault="000C2DBD" w:rsidP="000C2DBD">
      <w:pPr>
        <w:ind w:firstLine="360"/>
        <w:rPr>
          <w:szCs w:val="20"/>
        </w:rPr>
      </w:pPr>
      <w:r w:rsidRPr="000C2DBD">
        <w:rPr>
          <w:szCs w:val="20"/>
        </w:rPr>
        <w:t>Why or why not?</w:t>
      </w:r>
    </w:p>
    <w:p w14:paraId="02D4B7F0" w14:textId="77777777" w:rsidR="000C2DBD" w:rsidRPr="000C2DBD" w:rsidRDefault="000C2DBD" w:rsidP="000C2DBD">
      <w:pPr>
        <w:rPr>
          <w:szCs w:val="20"/>
        </w:rPr>
      </w:pPr>
    </w:p>
    <w:p w14:paraId="02D4B7F1" w14:textId="77777777" w:rsidR="000C2DBD" w:rsidRPr="000C2DBD" w:rsidRDefault="000C2DBD" w:rsidP="000C2DBD">
      <w:pPr>
        <w:rPr>
          <w:szCs w:val="20"/>
        </w:rPr>
      </w:pPr>
    </w:p>
    <w:p w14:paraId="02D4B7F2" w14:textId="77777777" w:rsidR="000C2DBD" w:rsidRPr="000C2DBD" w:rsidRDefault="000C2DBD" w:rsidP="000C2DBD">
      <w:pPr>
        <w:rPr>
          <w:szCs w:val="20"/>
        </w:rPr>
      </w:pPr>
    </w:p>
    <w:p w14:paraId="02D4B7F3" w14:textId="77777777" w:rsidR="000C2DBD" w:rsidRPr="000C2DBD" w:rsidRDefault="000C2DBD" w:rsidP="000C2DBD">
      <w:pPr>
        <w:rPr>
          <w:szCs w:val="20"/>
        </w:rPr>
      </w:pPr>
    </w:p>
    <w:p w14:paraId="02D4B7F4" w14:textId="77777777" w:rsidR="000C2DBD" w:rsidRPr="000C2DBD" w:rsidRDefault="000C2DBD" w:rsidP="000C2DBD">
      <w:pPr>
        <w:jc w:val="center"/>
        <w:rPr>
          <w:rFonts w:ascii="Bradley Hand ITC" w:hAnsi="Bradley Hand ITC"/>
          <w:b/>
          <w:sz w:val="28"/>
          <w:szCs w:val="28"/>
        </w:rPr>
      </w:pPr>
      <w:r w:rsidRPr="000C2DBD">
        <w:rPr>
          <w:rFonts w:ascii="Bradley Hand ITC" w:hAnsi="Bradley Hand ITC"/>
          <w:b/>
          <w:sz w:val="28"/>
          <w:szCs w:val="28"/>
        </w:rPr>
        <w:t>Thank you again for taking the time to provide this feedback.  We wish you the best in your nursing studies and future career.</w:t>
      </w:r>
    </w:p>
    <w:p w14:paraId="02D4B7F5" w14:textId="77777777" w:rsidR="000C2DBD" w:rsidRDefault="000C2DBD" w:rsidP="00BF4666">
      <w:pPr>
        <w:rPr>
          <w:rFonts w:cs="Tahoma"/>
        </w:rPr>
      </w:pPr>
    </w:p>
    <w:p w14:paraId="02D4B7F6" w14:textId="77777777" w:rsidR="00373CFE" w:rsidRDefault="00373CFE" w:rsidP="00E64770">
      <w:pPr>
        <w:pStyle w:val="Heading2"/>
      </w:pPr>
      <w:bookmarkStart w:id="126" w:name="_Toc509836875"/>
      <w:r>
        <w:lastRenderedPageBreak/>
        <w:t>Attachment I</w:t>
      </w:r>
      <w:bookmarkEnd w:id="126"/>
    </w:p>
    <w:p w14:paraId="02D4B7F7" w14:textId="77777777" w:rsidR="00E64770" w:rsidRDefault="00474298" w:rsidP="00BF4666">
      <w:pPr>
        <w:rPr>
          <w:rFonts w:cs="Tahoma"/>
        </w:rPr>
      </w:pPr>
      <w:r w:rsidRPr="00E64770">
        <w:rPr>
          <w:rFonts w:cs="Tahoma"/>
          <w:noProof/>
        </w:rPr>
        <w:drawing>
          <wp:inline distT="0" distB="0" distL="0" distR="0" wp14:anchorId="02D4B894" wp14:editId="02D4B895">
            <wp:extent cx="4752975"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409575"/>
                    </a:xfrm>
                    <a:prstGeom prst="rect">
                      <a:avLst/>
                    </a:prstGeom>
                    <a:noFill/>
                    <a:ln>
                      <a:noFill/>
                    </a:ln>
                  </pic:spPr>
                </pic:pic>
              </a:graphicData>
            </a:graphic>
          </wp:inline>
        </w:drawing>
      </w:r>
    </w:p>
    <w:p w14:paraId="02D4B7F8" w14:textId="77777777" w:rsidR="00E64770" w:rsidRDefault="00E64770" w:rsidP="00BF4666">
      <w:pPr>
        <w:rPr>
          <w:rFonts w:cs="Tahoma"/>
        </w:rPr>
      </w:pPr>
    </w:p>
    <w:p w14:paraId="02D4B7F9" w14:textId="77777777" w:rsidR="00E64770" w:rsidRDefault="00E64770" w:rsidP="00E64770">
      <w:pPr>
        <w:pStyle w:val="Default"/>
      </w:pPr>
    </w:p>
    <w:p w14:paraId="02D4B7FA" w14:textId="77777777" w:rsidR="00E64770" w:rsidRDefault="00E64770" w:rsidP="00E64770">
      <w:pPr>
        <w:pStyle w:val="Default"/>
        <w:jc w:val="center"/>
        <w:rPr>
          <w:b/>
          <w:bCs/>
          <w:sz w:val="32"/>
          <w:szCs w:val="32"/>
        </w:rPr>
      </w:pPr>
      <w:r>
        <w:rPr>
          <w:b/>
          <w:bCs/>
          <w:sz w:val="32"/>
          <w:szCs w:val="32"/>
        </w:rPr>
        <w:t>NURS 497: Summer Internship (1 credit)</w:t>
      </w:r>
    </w:p>
    <w:p w14:paraId="02D4B7FB" w14:textId="77777777" w:rsidR="00E64770" w:rsidRDefault="00E64770" w:rsidP="00E64770">
      <w:pPr>
        <w:pStyle w:val="Default"/>
        <w:jc w:val="center"/>
        <w:rPr>
          <w:sz w:val="32"/>
          <w:szCs w:val="32"/>
        </w:rPr>
      </w:pPr>
      <w:r>
        <w:rPr>
          <w:b/>
          <w:bCs/>
          <w:sz w:val="32"/>
          <w:szCs w:val="32"/>
        </w:rPr>
        <w:t>Registration Guide</w:t>
      </w:r>
    </w:p>
    <w:p w14:paraId="02D4B7FC" w14:textId="77777777" w:rsidR="00E64770" w:rsidRDefault="00E64770" w:rsidP="00E64770">
      <w:pPr>
        <w:pStyle w:val="Default"/>
        <w:rPr>
          <w:b/>
          <w:bCs/>
          <w:sz w:val="22"/>
          <w:szCs w:val="22"/>
        </w:rPr>
      </w:pPr>
    </w:p>
    <w:p w14:paraId="02D4B7FD" w14:textId="77777777" w:rsidR="00E64770" w:rsidRDefault="00E64770" w:rsidP="00E64770">
      <w:pPr>
        <w:pStyle w:val="Default"/>
        <w:rPr>
          <w:sz w:val="22"/>
          <w:szCs w:val="22"/>
        </w:rPr>
      </w:pPr>
      <w:r>
        <w:rPr>
          <w:b/>
          <w:bCs/>
          <w:sz w:val="22"/>
          <w:szCs w:val="22"/>
        </w:rPr>
        <w:t xml:space="preserve">Course Description </w:t>
      </w:r>
    </w:p>
    <w:p w14:paraId="02D4B7FE" w14:textId="77777777" w:rsidR="00E64770" w:rsidRDefault="00E64770" w:rsidP="00E64770">
      <w:pPr>
        <w:pStyle w:val="Default"/>
        <w:rPr>
          <w:sz w:val="22"/>
          <w:szCs w:val="22"/>
        </w:rPr>
      </w:pPr>
      <w:r>
        <w:rPr>
          <w:sz w:val="22"/>
          <w:szCs w:val="22"/>
        </w:rPr>
        <w:t xml:space="preserve">This course provides clinical based learning opportunities to encourage application of theory and research based knowledge in clinical practice. Students will engage in experiences to enhance the development of their professional nursing role. </w:t>
      </w:r>
    </w:p>
    <w:p w14:paraId="02D4B7FF" w14:textId="77777777" w:rsidR="00E64770" w:rsidRDefault="00E64770" w:rsidP="00E64770">
      <w:pPr>
        <w:pStyle w:val="Default"/>
        <w:rPr>
          <w:sz w:val="22"/>
          <w:szCs w:val="22"/>
        </w:rPr>
      </w:pPr>
    </w:p>
    <w:p w14:paraId="02D4B800" w14:textId="77777777" w:rsidR="00E64770" w:rsidRDefault="00E64770" w:rsidP="00E64770">
      <w:pPr>
        <w:pStyle w:val="Default"/>
        <w:rPr>
          <w:sz w:val="22"/>
          <w:szCs w:val="22"/>
        </w:rPr>
      </w:pPr>
      <w:r w:rsidRPr="00E64770">
        <w:rPr>
          <w:b/>
          <w:bCs/>
          <w:i/>
          <w:iCs/>
          <w:sz w:val="28"/>
          <w:szCs w:val="28"/>
          <w:u w:val="single"/>
        </w:rPr>
        <w:t>Are you a Visiting Student?</w:t>
      </w:r>
      <w:r>
        <w:rPr>
          <w:b/>
          <w:bCs/>
          <w:i/>
          <w:iCs/>
          <w:sz w:val="28"/>
          <w:szCs w:val="28"/>
        </w:rPr>
        <w:t xml:space="preserve"> </w:t>
      </w:r>
      <w:r>
        <w:rPr>
          <w:sz w:val="22"/>
          <w:szCs w:val="22"/>
        </w:rPr>
        <w:t xml:space="preserve">You are a Visiting Student if you </w:t>
      </w:r>
      <w:r>
        <w:rPr>
          <w:b/>
          <w:bCs/>
          <w:i/>
          <w:iCs/>
          <w:sz w:val="22"/>
          <w:szCs w:val="22"/>
        </w:rPr>
        <w:t xml:space="preserve">are </w:t>
      </w:r>
      <w:r>
        <w:rPr>
          <w:sz w:val="22"/>
          <w:szCs w:val="22"/>
        </w:rPr>
        <w:t xml:space="preserve">currently enrolled at another Minnesota State College or University. In this case, you do not need to apply for admission to the University. Using your </w:t>
      </w:r>
      <w:proofErr w:type="spellStart"/>
      <w:r>
        <w:rPr>
          <w:sz w:val="22"/>
          <w:szCs w:val="22"/>
        </w:rPr>
        <w:t>StarID</w:t>
      </w:r>
      <w:proofErr w:type="spellEnd"/>
      <w:r>
        <w:rPr>
          <w:sz w:val="22"/>
          <w:szCs w:val="22"/>
        </w:rPr>
        <w:t xml:space="preserve">/password you can begin registering for this summer course by following the 4 simple steps below. If you are not a Visiting Student, please follow the instructions for a </w:t>
      </w:r>
      <w:r>
        <w:rPr>
          <w:b/>
          <w:bCs/>
          <w:sz w:val="22"/>
          <w:szCs w:val="22"/>
        </w:rPr>
        <w:t>Non-Degree Seeking Student</w:t>
      </w:r>
      <w:r>
        <w:rPr>
          <w:sz w:val="22"/>
          <w:szCs w:val="22"/>
        </w:rPr>
        <w:t xml:space="preserve">. </w:t>
      </w:r>
    </w:p>
    <w:p w14:paraId="02D4B801" w14:textId="77777777" w:rsidR="00E64770" w:rsidRDefault="00E64770" w:rsidP="00E64770">
      <w:pPr>
        <w:pStyle w:val="Default"/>
        <w:rPr>
          <w:sz w:val="22"/>
          <w:szCs w:val="22"/>
        </w:rPr>
      </w:pPr>
    </w:p>
    <w:p w14:paraId="02D4B802" w14:textId="77777777" w:rsidR="00E64770" w:rsidRDefault="00E64770" w:rsidP="00E64770">
      <w:pPr>
        <w:pStyle w:val="Default"/>
        <w:ind w:firstLine="720"/>
        <w:rPr>
          <w:sz w:val="22"/>
          <w:szCs w:val="22"/>
        </w:rPr>
      </w:pPr>
      <w:r>
        <w:rPr>
          <w:sz w:val="22"/>
          <w:szCs w:val="22"/>
        </w:rPr>
        <w:t xml:space="preserve">Step 1: Log in to your Student E-Services account using your Star ID/password </w:t>
      </w:r>
    </w:p>
    <w:p w14:paraId="02D4B803" w14:textId="77777777" w:rsidR="00E64770" w:rsidRDefault="00E64770" w:rsidP="00E64770">
      <w:pPr>
        <w:pStyle w:val="Default"/>
        <w:ind w:firstLine="720"/>
        <w:rPr>
          <w:sz w:val="22"/>
          <w:szCs w:val="22"/>
        </w:rPr>
      </w:pPr>
      <w:r>
        <w:rPr>
          <w:sz w:val="22"/>
          <w:szCs w:val="22"/>
        </w:rPr>
        <w:t xml:space="preserve">Step 2: Click on Courses &amp; Registration </w:t>
      </w:r>
    </w:p>
    <w:p w14:paraId="02D4B804" w14:textId="77777777" w:rsidR="00E64770" w:rsidRDefault="00E64770" w:rsidP="00E64770">
      <w:pPr>
        <w:pStyle w:val="Default"/>
        <w:ind w:firstLine="720"/>
        <w:rPr>
          <w:sz w:val="22"/>
          <w:szCs w:val="22"/>
        </w:rPr>
      </w:pPr>
      <w:r>
        <w:rPr>
          <w:sz w:val="22"/>
          <w:szCs w:val="22"/>
        </w:rPr>
        <w:t xml:space="preserve">Step 3: Change institution to Minnesota State University, Mankato </w:t>
      </w:r>
    </w:p>
    <w:p w14:paraId="02D4B805" w14:textId="77777777" w:rsidR="00E64770" w:rsidRDefault="00E64770" w:rsidP="00E64770">
      <w:pPr>
        <w:pStyle w:val="Default"/>
        <w:ind w:firstLine="720"/>
        <w:rPr>
          <w:sz w:val="22"/>
          <w:szCs w:val="22"/>
        </w:rPr>
      </w:pPr>
      <w:r>
        <w:rPr>
          <w:sz w:val="22"/>
          <w:szCs w:val="22"/>
        </w:rPr>
        <w:t xml:space="preserve">Step 4: Register for NURS 497 under Summer 2017 Semester </w:t>
      </w:r>
    </w:p>
    <w:p w14:paraId="02D4B806" w14:textId="77777777" w:rsidR="00E64770" w:rsidRDefault="00E64770" w:rsidP="00E64770">
      <w:pPr>
        <w:pStyle w:val="Default"/>
        <w:ind w:left="720" w:firstLine="720"/>
        <w:rPr>
          <w:b/>
          <w:bCs/>
          <w:sz w:val="20"/>
          <w:szCs w:val="20"/>
        </w:rPr>
      </w:pPr>
      <w:r>
        <w:rPr>
          <w:b/>
          <w:bCs/>
          <w:sz w:val="20"/>
          <w:szCs w:val="20"/>
        </w:rPr>
        <w:t xml:space="preserve">(Summer registration begins for all students on March 20, 2017 at 8:00am) </w:t>
      </w:r>
    </w:p>
    <w:p w14:paraId="02D4B807" w14:textId="77777777" w:rsidR="00E64770" w:rsidRDefault="00E64770" w:rsidP="00E64770">
      <w:pPr>
        <w:pStyle w:val="Default"/>
        <w:rPr>
          <w:sz w:val="20"/>
          <w:szCs w:val="20"/>
        </w:rPr>
      </w:pPr>
    </w:p>
    <w:p w14:paraId="02D4B808" w14:textId="77777777" w:rsidR="00E64770" w:rsidRDefault="00E64770" w:rsidP="00E64770">
      <w:pPr>
        <w:pStyle w:val="Default"/>
        <w:rPr>
          <w:sz w:val="22"/>
          <w:szCs w:val="22"/>
        </w:rPr>
      </w:pPr>
      <w:r>
        <w:rPr>
          <w:sz w:val="22"/>
          <w:szCs w:val="22"/>
        </w:rPr>
        <w:t xml:space="preserve">*If you are unable to register for this course, please email the School of Nursing Advisor </w:t>
      </w:r>
      <w:hyperlink r:id="rId15" w:history="1">
        <w:r w:rsidRPr="00DE6C97">
          <w:rPr>
            <w:rStyle w:val="Hyperlink"/>
            <w:sz w:val="22"/>
            <w:szCs w:val="22"/>
          </w:rPr>
          <w:t>Kasi.Johnson@mnsu.edu</w:t>
        </w:r>
      </w:hyperlink>
      <w:r>
        <w:rPr>
          <w:sz w:val="22"/>
          <w:szCs w:val="22"/>
        </w:rPr>
        <w:t xml:space="preserve">.  Include your Name, Star ID, course and the registration error. </w:t>
      </w:r>
    </w:p>
    <w:p w14:paraId="02D4B809" w14:textId="77777777" w:rsidR="00E64770" w:rsidRDefault="00E64770" w:rsidP="00E64770">
      <w:pPr>
        <w:pStyle w:val="Default"/>
        <w:rPr>
          <w:b/>
          <w:bCs/>
          <w:i/>
          <w:iCs/>
          <w:sz w:val="28"/>
          <w:szCs w:val="28"/>
        </w:rPr>
      </w:pPr>
    </w:p>
    <w:p w14:paraId="02D4B80A" w14:textId="77777777" w:rsidR="00E64770" w:rsidRDefault="00E64770" w:rsidP="00E64770">
      <w:pPr>
        <w:pStyle w:val="Default"/>
        <w:rPr>
          <w:sz w:val="22"/>
          <w:szCs w:val="22"/>
        </w:rPr>
      </w:pPr>
      <w:r w:rsidRPr="00E64770">
        <w:rPr>
          <w:b/>
          <w:bCs/>
          <w:i/>
          <w:iCs/>
          <w:sz w:val="28"/>
          <w:szCs w:val="28"/>
          <w:u w:val="single"/>
        </w:rPr>
        <w:t>Non-Degree Seeking Student</w:t>
      </w:r>
      <w:r>
        <w:rPr>
          <w:sz w:val="22"/>
          <w:szCs w:val="22"/>
        </w:rPr>
        <w:t xml:space="preserve">: If you are currently enrolled at a private, out of state or other non-Minnesota State institution, please follow the steps to apply and register for NURS 497 as Non-Degree Seeking Student. </w:t>
      </w:r>
    </w:p>
    <w:p w14:paraId="02D4B80B" w14:textId="77777777" w:rsidR="00E64770" w:rsidRDefault="00E64770" w:rsidP="00E64770">
      <w:pPr>
        <w:pStyle w:val="Default"/>
        <w:rPr>
          <w:sz w:val="22"/>
          <w:szCs w:val="22"/>
        </w:rPr>
      </w:pPr>
    </w:p>
    <w:p w14:paraId="02D4B80C" w14:textId="77777777" w:rsidR="00E64770" w:rsidRDefault="00E64770" w:rsidP="00E64770">
      <w:pPr>
        <w:pStyle w:val="Default"/>
        <w:ind w:firstLine="720"/>
        <w:rPr>
          <w:sz w:val="22"/>
          <w:szCs w:val="22"/>
        </w:rPr>
      </w:pPr>
      <w:r>
        <w:rPr>
          <w:sz w:val="22"/>
          <w:szCs w:val="22"/>
        </w:rPr>
        <w:t xml:space="preserve">Step 1: Complete the </w:t>
      </w:r>
      <w:hyperlink r:id="rId16" w:history="1">
        <w:r w:rsidRPr="00E3406D">
          <w:rPr>
            <w:rStyle w:val="Hyperlink"/>
            <w:sz w:val="22"/>
            <w:szCs w:val="22"/>
          </w:rPr>
          <w:t>University Registration-Non-Degree Seeking Student Form</w:t>
        </w:r>
      </w:hyperlink>
      <w:r>
        <w:rPr>
          <w:sz w:val="22"/>
          <w:szCs w:val="22"/>
        </w:rPr>
        <w:t xml:space="preserve"> </w:t>
      </w:r>
    </w:p>
    <w:p w14:paraId="02D4B80D" w14:textId="77777777" w:rsidR="00E64770" w:rsidRDefault="00E64770" w:rsidP="00E64770">
      <w:pPr>
        <w:pStyle w:val="Default"/>
        <w:ind w:firstLine="720"/>
        <w:rPr>
          <w:sz w:val="22"/>
          <w:szCs w:val="22"/>
        </w:rPr>
      </w:pPr>
      <w:r>
        <w:rPr>
          <w:sz w:val="22"/>
          <w:szCs w:val="22"/>
        </w:rPr>
        <w:t xml:space="preserve">Step 2: In 2-3 days you will receive an email granting you permission to attend. </w:t>
      </w:r>
    </w:p>
    <w:p w14:paraId="02D4B80E" w14:textId="77777777" w:rsidR="00E64770" w:rsidRDefault="00E64770" w:rsidP="00E64770">
      <w:pPr>
        <w:pStyle w:val="Default"/>
        <w:ind w:firstLine="720"/>
        <w:rPr>
          <w:sz w:val="22"/>
          <w:szCs w:val="22"/>
        </w:rPr>
      </w:pPr>
      <w:r>
        <w:rPr>
          <w:sz w:val="22"/>
          <w:szCs w:val="22"/>
        </w:rPr>
        <w:t xml:space="preserve">Step 3: Follow the instructions on the email and contact the Registration Help Desk </w:t>
      </w:r>
    </w:p>
    <w:p w14:paraId="02D4B80F" w14:textId="77777777" w:rsidR="00E64770" w:rsidRDefault="000C4D9C" w:rsidP="00E64770">
      <w:pPr>
        <w:pStyle w:val="Default"/>
        <w:ind w:left="720" w:firstLine="720"/>
        <w:rPr>
          <w:sz w:val="22"/>
          <w:szCs w:val="22"/>
        </w:rPr>
      </w:pPr>
      <w:hyperlink r:id="rId17" w:history="1">
        <w:r w:rsidR="00E3406D" w:rsidRPr="00DE6C97">
          <w:rPr>
            <w:rStyle w:val="Hyperlink"/>
            <w:sz w:val="22"/>
            <w:szCs w:val="22"/>
          </w:rPr>
          <w:t>registration@mnsu.edu</w:t>
        </w:r>
      </w:hyperlink>
      <w:r w:rsidR="00E3406D">
        <w:rPr>
          <w:sz w:val="22"/>
          <w:szCs w:val="22"/>
        </w:rPr>
        <w:t xml:space="preserve"> </w:t>
      </w:r>
      <w:r w:rsidR="00E64770">
        <w:rPr>
          <w:sz w:val="22"/>
          <w:szCs w:val="22"/>
        </w:rPr>
        <w:t xml:space="preserve">and C.C. the School of Nursing Advisor </w:t>
      </w:r>
    </w:p>
    <w:p w14:paraId="02D4B810" w14:textId="77777777" w:rsidR="00E64770" w:rsidRDefault="000C4D9C" w:rsidP="00E64770">
      <w:pPr>
        <w:pStyle w:val="Default"/>
        <w:ind w:left="720" w:firstLine="720"/>
        <w:rPr>
          <w:sz w:val="22"/>
          <w:szCs w:val="22"/>
        </w:rPr>
      </w:pPr>
      <w:hyperlink r:id="rId18" w:history="1">
        <w:r w:rsidR="00E64770" w:rsidRPr="00DE6C97">
          <w:rPr>
            <w:rStyle w:val="Hyperlink"/>
            <w:sz w:val="22"/>
            <w:szCs w:val="22"/>
          </w:rPr>
          <w:t>Kasi.Johnson@mnsu.edu</w:t>
        </w:r>
      </w:hyperlink>
      <w:r w:rsidR="00E64770">
        <w:rPr>
          <w:sz w:val="22"/>
          <w:szCs w:val="22"/>
        </w:rPr>
        <w:t xml:space="preserve"> on this email. State you have been accepted as an </w:t>
      </w:r>
    </w:p>
    <w:p w14:paraId="02D4B811" w14:textId="77777777" w:rsidR="00E64770" w:rsidRDefault="00E64770" w:rsidP="00E64770">
      <w:pPr>
        <w:pStyle w:val="Default"/>
        <w:ind w:left="720" w:firstLine="720"/>
        <w:rPr>
          <w:sz w:val="22"/>
          <w:szCs w:val="22"/>
        </w:rPr>
      </w:pPr>
      <w:r>
        <w:rPr>
          <w:sz w:val="22"/>
          <w:szCs w:val="22"/>
        </w:rPr>
        <w:t xml:space="preserve">undergraduate Non-Degree Seeking Student, provide your Name, Student Tech </w:t>
      </w:r>
    </w:p>
    <w:p w14:paraId="02D4B812" w14:textId="77777777" w:rsidR="00E64770" w:rsidRDefault="00E64770" w:rsidP="00E64770">
      <w:pPr>
        <w:pStyle w:val="Default"/>
        <w:ind w:left="720" w:firstLine="720"/>
        <w:rPr>
          <w:sz w:val="22"/>
          <w:szCs w:val="22"/>
        </w:rPr>
      </w:pPr>
      <w:r>
        <w:rPr>
          <w:sz w:val="22"/>
          <w:szCs w:val="22"/>
        </w:rPr>
        <w:t xml:space="preserve">ID and the course you wish to register for the summer 2017 semester. </w:t>
      </w:r>
    </w:p>
    <w:p w14:paraId="02D4B813" w14:textId="77777777" w:rsidR="00E64770" w:rsidRDefault="00E64770" w:rsidP="00E64770">
      <w:pPr>
        <w:pStyle w:val="Default"/>
        <w:ind w:firstLine="720"/>
        <w:rPr>
          <w:sz w:val="22"/>
          <w:szCs w:val="22"/>
        </w:rPr>
      </w:pPr>
      <w:r>
        <w:rPr>
          <w:sz w:val="22"/>
          <w:szCs w:val="22"/>
        </w:rPr>
        <w:t xml:space="preserve">Step 4: Next, Activate your </w:t>
      </w:r>
      <w:hyperlink r:id="rId19" w:history="1">
        <w:r w:rsidRPr="00E3406D">
          <w:rPr>
            <w:rStyle w:val="Hyperlink"/>
            <w:sz w:val="22"/>
            <w:szCs w:val="22"/>
          </w:rPr>
          <w:t>Star ID</w:t>
        </w:r>
      </w:hyperlink>
      <w:r>
        <w:rPr>
          <w:sz w:val="22"/>
          <w:szCs w:val="22"/>
        </w:rPr>
        <w:t xml:space="preserve"> </w:t>
      </w:r>
    </w:p>
    <w:p w14:paraId="02D4B814" w14:textId="77777777" w:rsidR="00E64770" w:rsidRDefault="00E64770" w:rsidP="00E64770">
      <w:pPr>
        <w:pStyle w:val="Default"/>
        <w:ind w:firstLine="720"/>
        <w:rPr>
          <w:sz w:val="22"/>
          <w:szCs w:val="22"/>
        </w:rPr>
      </w:pPr>
      <w:r>
        <w:rPr>
          <w:sz w:val="22"/>
          <w:szCs w:val="22"/>
        </w:rPr>
        <w:t xml:space="preserve">Step 5: Log in to </w:t>
      </w:r>
      <w:hyperlink r:id="rId20" w:history="1">
        <w:r w:rsidRPr="00E3406D">
          <w:rPr>
            <w:rStyle w:val="Hyperlink"/>
            <w:sz w:val="22"/>
            <w:szCs w:val="22"/>
          </w:rPr>
          <w:t>Student E-Service</w:t>
        </w:r>
      </w:hyperlink>
      <w:r>
        <w:rPr>
          <w:sz w:val="22"/>
          <w:szCs w:val="22"/>
        </w:rPr>
        <w:t xml:space="preserve"> with new Star ID/password </w:t>
      </w:r>
    </w:p>
    <w:p w14:paraId="02D4B815" w14:textId="77777777" w:rsidR="00E64770" w:rsidRDefault="00E64770" w:rsidP="00E64770">
      <w:pPr>
        <w:pStyle w:val="Default"/>
        <w:ind w:firstLine="720"/>
        <w:rPr>
          <w:sz w:val="22"/>
          <w:szCs w:val="22"/>
        </w:rPr>
      </w:pPr>
      <w:r>
        <w:rPr>
          <w:sz w:val="22"/>
          <w:szCs w:val="22"/>
        </w:rPr>
        <w:t xml:space="preserve">Step 6: Follow the </w:t>
      </w:r>
      <w:hyperlink r:id="rId21" w:history="1">
        <w:r w:rsidRPr="00E3406D">
          <w:rPr>
            <w:rStyle w:val="Hyperlink"/>
            <w:sz w:val="22"/>
            <w:szCs w:val="22"/>
          </w:rPr>
          <w:t>Registration Handout</w:t>
        </w:r>
      </w:hyperlink>
      <w:r>
        <w:rPr>
          <w:sz w:val="22"/>
          <w:szCs w:val="22"/>
        </w:rPr>
        <w:t xml:space="preserve"> to enroll in NURS 497 </w:t>
      </w:r>
    </w:p>
    <w:p w14:paraId="02D4B816" w14:textId="77777777" w:rsidR="00E64770" w:rsidRDefault="00E64770" w:rsidP="00E64770">
      <w:pPr>
        <w:pStyle w:val="Default"/>
        <w:ind w:left="720" w:firstLine="720"/>
        <w:rPr>
          <w:sz w:val="20"/>
          <w:szCs w:val="20"/>
        </w:rPr>
      </w:pPr>
      <w:r>
        <w:rPr>
          <w:b/>
          <w:bCs/>
          <w:sz w:val="20"/>
          <w:szCs w:val="20"/>
        </w:rPr>
        <w:t xml:space="preserve">(Summer registration begins for all students on March 20, 2017 at 8:00am) </w:t>
      </w:r>
    </w:p>
    <w:p w14:paraId="02D4B817" w14:textId="77777777" w:rsidR="00E64770" w:rsidRDefault="00E64770" w:rsidP="00E64770">
      <w:pPr>
        <w:pStyle w:val="Default"/>
        <w:pageBreakBefore/>
        <w:rPr>
          <w:sz w:val="32"/>
          <w:szCs w:val="32"/>
        </w:rPr>
      </w:pPr>
      <w:r>
        <w:rPr>
          <w:b/>
          <w:bCs/>
          <w:sz w:val="32"/>
          <w:szCs w:val="32"/>
        </w:rPr>
        <w:lastRenderedPageBreak/>
        <w:t xml:space="preserve">I’m Registered! What’s Next? </w:t>
      </w:r>
    </w:p>
    <w:p w14:paraId="02D4B818" w14:textId="77777777" w:rsidR="00E64770" w:rsidRDefault="00E64770" w:rsidP="00E64770">
      <w:pPr>
        <w:pStyle w:val="Default"/>
        <w:rPr>
          <w:b/>
          <w:bCs/>
          <w:sz w:val="23"/>
          <w:szCs w:val="23"/>
        </w:rPr>
      </w:pPr>
    </w:p>
    <w:p w14:paraId="02D4B819" w14:textId="77777777" w:rsidR="00E64770" w:rsidRDefault="00E64770" w:rsidP="00E64770">
      <w:pPr>
        <w:pStyle w:val="Default"/>
        <w:rPr>
          <w:sz w:val="23"/>
          <w:szCs w:val="23"/>
        </w:rPr>
      </w:pPr>
      <w:r>
        <w:rPr>
          <w:b/>
          <w:bCs/>
          <w:sz w:val="23"/>
          <w:szCs w:val="23"/>
        </w:rPr>
        <w:t xml:space="preserve">1. Complete the Survey </w:t>
      </w:r>
    </w:p>
    <w:p w14:paraId="02D4B81A" w14:textId="77777777" w:rsidR="00E64770" w:rsidRDefault="00E64770" w:rsidP="00E64770">
      <w:pPr>
        <w:pStyle w:val="Default"/>
        <w:rPr>
          <w:sz w:val="23"/>
          <w:szCs w:val="23"/>
        </w:rPr>
      </w:pPr>
    </w:p>
    <w:p w14:paraId="02D4B81B" w14:textId="77777777" w:rsidR="00E64770" w:rsidRDefault="00E64770" w:rsidP="00E64770">
      <w:pPr>
        <w:pStyle w:val="Default"/>
        <w:rPr>
          <w:sz w:val="22"/>
          <w:szCs w:val="22"/>
        </w:rPr>
      </w:pPr>
      <w:r>
        <w:rPr>
          <w:sz w:val="22"/>
          <w:szCs w:val="22"/>
        </w:rPr>
        <w:t xml:space="preserve">We ask that all registered students complete the electronic internship form to begin compiling the necessary materials for your internship site. Click HERE </w:t>
      </w:r>
    </w:p>
    <w:p w14:paraId="02D4B81C" w14:textId="77777777" w:rsidR="00E64770" w:rsidRDefault="00E64770" w:rsidP="00E64770">
      <w:pPr>
        <w:pStyle w:val="Default"/>
        <w:rPr>
          <w:sz w:val="22"/>
          <w:szCs w:val="22"/>
        </w:rPr>
      </w:pPr>
    </w:p>
    <w:p w14:paraId="02D4B81D" w14:textId="77777777" w:rsidR="00E64770" w:rsidRDefault="00E64770" w:rsidP="00E64770">
      <w:pPr>
        <w:pStyle w:val="Default"/>
        <w:rPr>
          <w:sz w:val="23"/>
          <w:szCs w:val="23"/>
        </w:rPr>
      </w:pPr>
      <w:r>
        <w:rPr>
          <w:b/>
          <w:bCs/>
          <w:sz w:val="23"/>
          <w:szCs w:val="23"/>
        </w:rPr>
        <w:t xml:space="preserve">2. Electronic Resources </w:t>
      </w:r>
    </w:p>
    <w:p w14:paraId="02D4B81E" w14:textId="77777777" w:rsidR="00E64770" w:rsidRDefault="00E64770" w:rsidP="00E64770">
      <w:pPr>
        <w:pStyle w:val="Default"/>
        <w:rPr>
          <w:sz w:val="23"/>
          <w:szCs w:val="23"/>
        </w:rPr>
      </w:pPr>
    </w:p>
    <w:p w14:paraId="02D4B81F" w14:textId="77777777" w:rsidR="00E64770" w:rsidRDefault="00E64770" w:rsidP="00E64770">
      <w:pPr>
        <w:pStyle w:val="Default"/>
        <w:rPr>
          <w:sz w:val="22"/>
          <w:szCs w:val="22"/>
        </w:rPr>
      </w:pPr>
      <w:r>
        <w:rPr>
          <w:sz w:val="22"/>
          <w:szCs w:val="22"/>
        </w:rPr>
        <w:t>After registering for NURS 497, please wait 48 hours before your University email (</w:t>
      </w:r>
      <w:proofErr w:type="spellStart"/>
      <w:r>
        <w:rPr>
          <w:sz w:val="22"/>
          <w:szCs w:val="22"/>
        </w:rPr>
        <w:t>MavMAIL</w:t>
      </w:r>
      <w:proofErr w:type="spellEnd"/>
      <w:r>
        <w:rPr>
          <w:sz w:val="22"/>
          <w:szCs w:val="22"/>
        </w:rPr>
        <w:t xml:space="preserve">) and D2L Brightspace accounts will be activated. After this waiting period, you can log in using your Star ID/password. </w:t>
      </w:r>
    </w:p>
    <w:p w14:paraId="02D4B820" w14:textId="77777777" w:rsidR="00E64770" w:rsidRDefault="00E64770" w:rsidP="00E64770">
      <w:pPr>
        <w:pStyle w:val="Default"/>
        <w:numPr>
          <w:ilvl w:val="0"/>
          <w:numId w:val="23"/>
        </w:numPr>
        <w:spacing w:after="49"/>
        <w:rPr>
          <w:sz w:val="22"/>
          <w:szCs w:val="22"/>
        </w:rPr>
      </w:pPr>
      <w:proofErr w:type="spellStart"/>
      <w:r>
        <w:rPr>
          <w:sz w:val="22"/>
          <w:szCs w:val="22"/>
        </w:rPr>
        <w:t>MavMAIL</w:t>
      </w:r>
      <w:proofErr w:type="spellEnd"/>
      <w:r>
        <w:rPr>
          <w:sz w:val="22"/>
          <w:szCs w:val="22"/>
        </w:rPr>
        <w:t xml:space="preserve">: </w:t>
      </w:r>
      <w:hyperlink r:id="rId22" w:history="1">
        <w:r w:rsidRPr="00DE6C97">
          <w:rPr>
            <w:rStyle w:val="Hyperlink"/>
            <w:sz w:val="22"/>
            <w:szCs w:val="22"/>
          </w:rPr>
          <w:t>http://www.mnsu.edu/its/mavmail/</w:t>
        </w:r>
      </w:hyperlink>
      <w:r>
        <w:rPr>
          <w:sz w:val="22"/>
          <w:szCs w:val="22"/>
        </w:rPr>
        <w:t xml:space="preserve">  </w:t>
      </w:r>
    </w:p>
    <w:p w14:paraId="02D4B821" w14:textId="77777777" w:rsidR="00E64770" w:rsidRDefault="00E64770" w:rsidP="00E64770">
      <w:pPr>
        <w:pStyle w:val="Default"/>
        <w:numPr>
          <w:ilvl w:val="0"/>
          <w:numId w:val="23"/>
        </w:numPr>
        <w:rPr>
          <w:sz w:val="22"/>
          <w:szCs w:val="22"/>
        </w:rPr>
      </w:pPr>
      <w:r>
        <w:rPr>
          <w:sz w:val="22"/>
          <w:szCs w:val="22"/>
        </w:rPr>
        <w:t xml:space="preserve">D2L: </w:t>
      </w:r>
      <w:hyperlink r:id="rId23" w:history="1">
        <w:r w:rsidRPr="00DE6C97">
          <w:rPr>
            <w:rStyle w:val="Hyperlink"/>
            <w:sz w:val="22"/>
            <w:szCs w:val="22"/>
          </w:rPr>
          <w:t>https://mnsu.ims.mnscu.edu/</w:t>
        </w:r>
      </w:hyperlink>
    </w:p>
    <w:p w14:paraId="02D4B822" w14:textId="77777777" w:rsidR="00E64770" w:rsidRPr="00E64770" w:rsidRDefault="00E64770" w:rsidP="00E64770">
      <w:pPr>
        <w:pStyle w:val="Default"/>
        <w:ind w:left="1080"/>
        <w:rPr>
          <w:sz w:val="22"/>
          <w:szCs w:val="22"/>
        </w:rPr>
      </w:pPr>
      <w:r w:rsidRPr="00E64770">
        <w:rPr>
          <w:sz w:val="22"/>
          <w:szCs w:val="22"/>
        </w:rPr>
        <w:t xml:space="preserve"> </w:t>
      </w:r>
    </w:p>
    <w:p w14:paraId="02D4B823" w14:textId="77777777" w:rsidR="00E64770" w:rsidRDefault="00E64770" w:rsidP="00E64770">
      <w:pPr>
        <w:pStyle w:val="Default"/>
        <w:rPr>
          <w:sz w:val="22"/>
          <w:szCs w:val="22"/>
        </w:rPr>
      </w:pPr>
    </w:p>
    <w:p w14:paraId="02D4B824" w14:textId="77777777" w:rsidR="00E64770" w:rsidRDefault="00E64770" w:rsidP="00E64770">
      <w:pPr>
        <w:pStyle w:val="Default"/>
        <w:rPr>
          <w:sz w:val="23"/>
          <w:szCs w:val="23"/>
        </w:rPr>
      </w:pPr>
      <w:r>
        <w:rPr>
          <w:b/>
          <w:bCs/>
          <w:sz w:val="23"/>
          <w:szCs w:val="23"/>
        </w:rPr>
        <w:t xml:space="preserve">3. Tuition &amp; Fees </w:t>
      </w:r>
    </w:p>
    <w:p w14:paraId="02D4B825" w14:textId="77777777" w:rsidR="00E64770" w:rsidRDefault="00E64770" w:rsidP="00E64770">
      <w:pPr>
        <w:pStyle w:val="Default"/>
        <w:rPr>
          <w:sz w:val="23"/>
          <w:szCs w:val="23"/>
        </w:rPr>
      </w:pPr>
    </w:p>
    <w:p w14:paraId="02D4B826" w14:textId="77777777" w:rsidR="00E64770" w:rsidRDefault="00E64770" w:rsidP="00E64770">
      <w:pPr>
        <w:pStyle w:val="Default"/>
        <w:rPr>
          <w:sz w:val="22"/>
          <w:szCs w:val="22"/>
        </w:rPr>
      </w:pPr>
      <w:r>
        <w:rPr>
          <w:sz w:val="22"/>
          <w:szCs w:val="22"/>
        </w:rPr>
        <w:t xml:space="preserve">There is not a textbook for this course. The anticipated cost for this 1 credit online course is $350. </w:t>
      </w:r>
    </w:p>
    <w:p w14:paraId="02D4B827" w14:textId="77777777" w:rsidR="00E64770" w:rsidRDefault="00E64770" w:rsidP="00E64770">
      <w:pPr>
        <w:pStyle w:val="Default"/>
        <w:rPr>
          <w:sz w:val="22"/>
          <w:szCs w:val="22"/>
        </w:rPr>
      </w:pPr>
    </w:p>
    <w:p w14:paraId="02D4B828" w14:textId="77777777" w:rsidR="00E64770" w:rsidRDefault="00E64770" w:rsidP="00E64770">
      <w:pPr>
        <w:pStyle w:val="Default"/>
        <w:rPr>
          <w:sz w:val="22"/>
          <w:szCs w:val="22"/>
        </w:rPr>
      </w:pPr>
      <w:r>
        <w:rPr>
          <w:sz w:val="22"/>
          <w:szCs w:val="22"/>
        </w:rPr>
        <w:t xml:space="preserve">If you are an out-of-state learner, please see the non-resident reciprocity rates: </w:t>
      </w:r>
      <w:hyperlink r:id="rId24" w:history="1">
        <w:r w:rsidRPr="00DE6C97">
          <w:rPr>
            <w:rStyle w:val="Hyperlink"/>
            <w:sz w:val="22"/>
            <w:szCs w:val="22"/>
          </w:rPr>
          <w:t>https://www.mnsu.edu/campushub/tuition_fees/onlinelearner/index.html</w:t>
        </w:r>
      </w:hyperlink>
      <w:r>
        <w:rPr>
          <w:sz w:val="22"/>
          <w:szCs w:val="22"/>
        </w:rPr>
        <w:t xml:space="preserve">  </w:t>
      </w:r>
    </w:p>
    <w:p w14:paraId="02D4B829" w14:textId="77777777" w:rsidR="00E64770" w:rsidRDefault="00E64770" w:rsidP="00E64770">
      <w:pPr>
        <w:pStyle w:val="Default"/>
        <w:rPr>
          <w:sz w:val="22"/>
          <w:szCs w:val="22"/>
        </w:rPr>
      </w:pPr>
    </w:p>
    <w:p w14:paraId="02D4B82A" w14:textId="77777777" w:rsidR="00E64770" w:rsidRDefault="00E64770" w:rsidP="00E64770">
      <w:pPr>
        <w:pStyle w:val="Default"/>
        <w:rPr>
          <w:sz w:val="22"/>
          <w:szCs w:val="22"/>
        </w:rPr>
      </w:pPr>
      <w:r>
        <w:rPr>
          <w:sz w:val="22"/>
          <w:szCs w:val="22"/>
        </w:rPr>
        <w:t xml:space="preserve">Please pay your balance on time. This can be done directly through your </w:t>
      </w:r>
    </w:p>
    <w:p w14:paraId="02D4B82B" w14:textId="77777777" w:rsidR="00E64770" w:rsidRDefault="00E64770" w:rsidP="00E64770">
      <w:pPr>
        <w:pStyle w:val="Default"/>
        <w:rPr>
          <w:sz w:val="22"/>
          <w:szCs w:val="22"/>
        </w:rPr>
      </w:pPr>
      <w:r>
        <w:rPr>
          <w:sz w:val="22"/>
          <w:szCs w:val="22"/>
        </w:rPr>
        <w:t xml:space="preserve">E-Services account. Click </w:t>
      </w:r>
      <w:hyperlink r:id="rId25" w:history="1">
        <w:r w:rsidRPr="00E64770">
          <w:rPr>
            <w:rStyle w:val="Hyperlink"/>
            <w:sz w:val="22"/>
            <w:szCs w:val="22"/>
          </w:rPr>
          <w:t>HERE</w:t>
        </w:r>
      </w:hyperlink>
      <w:r>
        <w:rPr>
          <w:sz w:val="22"/>
          <w:szCs w:val="22"/>
        </w:rPr>
        <w:t xml:space="preserve"> for more information about payment options. </w:t>
      </w:r>
    </w:p>
    <w:p w14:paraId="02D4B82C" w14:textId="77777777" w:rsidR="00E64770" w:rsidRDefault="00E64770" w:rsidP="00E64770">
      <w:pPr>
        <w:pStyle w:val="Default"/>
        <w:rPr>
          <w:b/>
          <w:bCs/>
          <w:i/>
          <w:iCs/>
          <w:sz w:val="22"/>
          <w:szCs w:val="22"/>
        </w:rPr>
      </w:pPr>
    </w:p>
    <w:p w14:paraId="02D4B82D" w14:textId="77777777" w:rsidR="00E64770" w:rsidRDefault="00E64770" w:rsidP="00E64770">
      <w:pPr>
        <w:pStyle w:val="Default"/>
        <w:rPr>
          <w:sz w:val="22"/>
          <w:szCs w:val="22"/>
        </w:rPr>
      </w:pPr>
      <w:r>
        <w:rPr>
          <w:b/>
          <w:bCs/>
          <w:i/>
          <w:iCs/>
          <w:sz w:val="22"/>
          <w:szCs w:val="22"/>
        </w:rPr>
        <w:t xml:space="preserve">Please contact any of the following individuals if you have any questions: </w:t>
      </w:r>
    </w:p>
    <w:p w14:paraId="02D4B82E" w14:textId="77777777" w:rsidR="00E64770" w:rsidRDefault="00E64770" w:rsidP="00E64770">
      <w:pPr>
        <w:pStyle w:val="Default"/>
        <w:rPr>
          <w:b/>
          <w:bCs/>
          <w:sz w:val="22"/>
          <w:szCs w:val="22"/>
        </w:rPr>
      </w:pPr>
    </w:p>
    <w:p w14:paraId="02D4B82F" w14:textId="77777777" w:rsidR="00E64770" w:rsidRDefault="00E64770" w:rsidP="00E64770">
      <w:pPr>
        <w:pStyle w:val="Default"/>
        <w:rPr>
          <w:sz w:val="22"/>
          <w:szCs w:val="22"/>
        </w:rPr>
      </w:pPr>
      <w:r>
        <w:rPr>
          <w:b/>
          <w:bCs/>
          <w:sz w:val="22"/>
          <w:szCs w:val="22"/>
        </w:rPr>
        <w:t xml:space="preserve">Tricia Young, PhD </w:t>
      </w:r>
    </w:p>
    <w:p w14:paraId="02D4B830" w14:textId="77777777" w:rsidR="00E64770" w:rsidRDefault="00E64770" w:rsidP="00E64770">
      <w:pPr>
        <w:pStyle w:val="Default"/>
        <w:rPr>
          <w:sz w:val="22"/>
          <w:szCs w:val="22"/>
        </w:rPr>
      </w:pPr>
      <w:r>
        <w:rPr>
          <w:sz w:val="22"/>
          <w:szCs w:val="22"/>
        </w:rPr>
        <w:t xml:space="preserve">Professor, Graduate Program Coordinator </w:t>
      </w:r>
    </w:p>
    <w:p w14:paraId="02D4B831" w14:textId="77777777" w:rsidR="00E64770" w:rsidRDefault="00E64770" w:rsidP="00E64770">
      <w:pPr>
        <w:pStyle w:val="Default"/>
        <w:rPr>
          <w:sz w:val="22"/>
          <w:szCs w:val="22"/>
        </w:rPr>
      </w:pPr>
      <w:r>
        <w:rPr>
          <w:sz w:val="22"/>
          <w:szCs w:val="22"/>
        </w:rPr>
        <w:t xml:space="preserve">Instructor of NURS 497 </w:t>
      </w:r>
    </w:p>
    <w:p w14:paraId="02D4B832" w14:textId="77777777" w:rsidR="00E64770" w:rsidRDefault="00E64770" w:rsidP="00E64770">
      <w:pPr>
        <w:pStyle w:val="Default"/>
        <w:rPr>
          <w:sz w:val="22"/>
          <w:szCs w:val="22"/>
        </w:rPr>
      </w:pPr>
      <w:r>
        <w:rPr>
          <w:sz w:val="22"/>
          <w:szCs w:val="22"/>
        </w:rPr>
        <w:t xml:space="preserve">507-389-6824 </w:t>
      </w:r>
    </w:p>
    <w:p w14:paraId="02D4B833" w14:textId="77777777" w:rsidR="00E64770" w:rsidRDefault="000C4D9C" w:rsidP="00E64770">
      <w:pPr>
        <w:pStyle w:val="Default"/>
        <w:rPr>
          <w:sz w:val="22"/>
          <w:szCs w:val="22"/>
        </w:rPr>
      </w:pPr>
      <w:hyperlink r:id="rId26" w:history="1">
        <w:r w:rsidR="00E64770" w:rsidRPr="00DE6C97">
          <w:rPr>
            <w:rStyle w:val="Hyperlink"/>
            <w:sz w:val="22"/>
            <w:szCs w:val="22"/>
          </w:rPr>
          <w:t>Patricia.Young@mnsu.edu</w:t>
        </w:r>
      </w:hyperlink>
    </w:p>
    <w:p w14:paraId="02D4B834" w14:textId="77777777" w:rsidR="00E64770" w:rsidRDefault="00E64770" w:rsidP="00E64770">
      <w:pPr>
        <w:pStyle w:val="Default"/>
        <w:rPr>
          <w:b/>
          <w:bCs/>
          <w:sz w:val="22"/>
          <w:szCs w:val="22"/>
        </w:rPr>
      </w:pPr>
    </w:p>
    <w:p w14:paraId="02D4B835" w14:textId="77777777" w:rsidR="00E64770" w:rsidRDefault="00E64770" w:rsidP="00E64770">
      <w:pPr>
        <w:pStyle w:val="Default"/>
        <w:rPr>
          <w:sz w:val="22"/>
          <w:szCs w:val="22"/>
        </w:rPr>
      </w:pPr>
      <w:r>
        <w:rPr>
          <w:b/>
          <w:bCs/>
          <w:sz w:val="22"/>
          <w:szCs w:val="22"/>
        </w:rPr>
        <w:t xml:space="preserve">Kasi Johnson, MS </w:t>
      </w:r>
    </w:p>
    <w:p w14:paraId="02D4B836" w14:textId="77777777" w:rsidR="00E64770" w:rsidRDefault="00E64770" w:rsidP="00E64770">
      <w:pPr>
        <w:pStyle w:val="Default"/>
        <w:rPr>
          <w:sz w:val="22"/>
          <w:szCs w:val="22"/>
        </w:rPr>
      </w:pPr>
      <w:r>
        <w:rPr>
          <w:sz w:val="22"/>
          <w:szCs w:val="22"/>
        </w:rPr>
        <w:t xml:space="preserve">School of Nursing Advisor </w:t>
      </w:r>
    </w:p>
    <w:p w14:paraId="02D4B837" w14:textId="77777777" w:rsidR="00E64770" w:rsidRDefault="00E64770" w:rsidP="00E64770">
      <w:pPr>
        <w:pStyle w:val="Default"/>
        <w:rPr>
          <w:sz w:val="22"/>
          <w:szCs w:val="22"/>
        </w:rPr>
      </w:pPr>
      <w:r>
        <w:rPr>
          <w:sz w:val="22"/>
          <w:szCs w:val="22"/>
        </w:rPr>
        <w:t xml:space="preserve">507-389-6022 </w:t>
      </w:r>
    </w:p>
    <w:p w14:paraId="02D4B838" w14:textId="77777777" w:rsidR="00E64770" w:rsidRDefault="000C4D9C" w:rsidP="00E64770">
      <w:pPr>
        <w:pStyle w:val="Default"/>
        <w:rPr>
          <w:sz w:val="22"/>
          <w:szCs w:val="22"/>
        </w:rPr>
      </w:pPr>
      <w:hyperlink r:id="rId27" w:history="1">
        <w:r w:rsidR="00E64770" w:rsidRPr="00DE6C97">
          <w:rPr>
            <w:rStyle w:val="Hyperlink"/>
            <w:sz w:val="22"/>
            <w:szCs w:val="22"/>
          </w:rPr>
          <w:t>Kasi.Johnson@mnsu.edu</w:t>
        </w:r>
      </w:hyperlink>
    </w:p>
    <w:p w14:paraId="02D4B839" w14:textId="77777777" w:rsidR="00E64770" w:rsidRDefault="00E64770" w:rsidP="00E64770">
      <w:pPr>
        <w:pStyle w:val="Default"/>
        <w:rPr>
          <w:b/>
          <w:bCs/>
          <w:sz w:val="22"/>
          <w:szCs w:val="22"/>
        </w:rPr>
      </w:pPr>
    </w:p>
    <w:p w14:paraId="02D4B83A" w14:textId="77777777" w:rsidR="00E64770" w:rsidRDefault="00E64770" w:rsidP="00E64770">
      <w:pPr>
        <w:pStyle w:val="Default"/>
        <w:rPr>
          <w:sz w:val="22"/>
          <w:szCs w:val="22"/>
        </w:rPr>
      </w:pPr>
      <w:r>
        <w:rPr>
          <w:b/>
          <w:bCs/>
          <w:sz w:val="22"/>
          <w:szCs w:val="22"/>
        </w:rPr>
        <w:t xml:space="preserve">Registration Help Desk </w:t>
      </w:r>
    </w:p>
    <w:p w14:paraId="02D4B83B" w14:textId="77777777" w:rsidR="00E64770" w:rsidRDefault="00E64770" w:rsidP="00E64770">
      <w:pPr>
        <w:pStyle w:val="Default"/>
        <w:rPr>
          <w:sz w:val="22"/>
          <w:szCs w:val="22"/>
        </w:rPr>
      </w:pPr>
      <w:r>
        <w:rPr>
          <w:sz w:val="22"/>
          <w:szCs w:val="22"/>
        </w:rPr>
        <w:t xml:space="preserve">507-389-2252 </w:t>
      </w:r>
    </w:p>
    <w:p w14:paraId="02D4B83C" w14:textId="77777777" w:rsidR="00E64770" w:rsidRDefault="000C4D9C" w:rsidP="00E64770">
      <w:pPr>
        <w:rPr>
          <w:sz w:val="22"/>
          <w:szCs w:val="22"/>
        </w:rPr>
      </w:pPr>
      <w:hyperlink r:id="rId28" w:history="1">
        <w:r w:rsidR="00E64770" w:rsidRPr="00DE6C97">
          <w:rPr>
            <w:rStyle w:val="Hyperlink"/>
            <w:sz w:val="22"/>
            <w:szCs w:val="22"/>
          </w:rPr>
          <w:t>registration@mnsu.edu</w:t>
        </w:r>
      </w:hyperlink>
    </w:p>
    <w:p w14:paraId="02D4B83D" w14:textId="77777777" w:rsidR="00E64770" w:rsidRDefault="00E64770" w:rsidP="00E64770">
      <w:pPr>
        <w:rPr>
          <w:rFonts w:cs="Tahoma"/>
        </w:rPr>
      </w:pPr>
    </w:p>
    <w:p w14:paraId="02D4B83E" w14:textId="77777777" w:rsidR="00E64770" w:rsidRDefault="00E64770" w:rsidP="00BF4666">
      <w:pPr>
        <w:rPr>
          <w:rFonts w:cs="Tahoma"/>
        </w:rPr>
      </w:pPr>
    </w:p>
    <w:p w14:paraId="02D4B83F" w14:textId="77777777" w:rsidR="00E64770" w:rsidRDefault="00E64770" w:rsidP="00BF4666">
      <w:pPr>
        <w:rPr>
          <w:rFonts w:cs="Tahoma"/>
        </w:rPr>
      </w:pPr>
    </w:p>
    <w:p w14:paraId="02D4B840" w14:textId="77777777" w:rsidR="00E64770" w:rsidRDefault="00E64770" w:rsidP="00BF4666">
      <w:pPr>
        <w:rPr>
          <w:rFonts w:cs="Tahoma"/>
        </w:rPr>
      </w:pPr>
    </w:p>
    <w:p w14:paraId="02D4B841" w14:textId="77777777" w:rsidR="00E64770" w:rsidRDefault="00E64770" w:rsidP="00BF4666">
      <w:pPr>
        <w:rPr>
          <w:rFonts w:cs="Tahoma"/>
        </w:rPr>
      </w:pPr>
    </w:p>
    <w:p w14:paraId="02D4B842" w14:textId="77777777" w:rsidR="00E64770" w:rsidRDefault="00E64770" w:rsidP="00BF4666">
      <w:pPr>
        <w:rPr>
          <w:rFonts w:cs="Tahoma"/>
        </w:rPr>
      </w:pPr>
    </w:p>
    <w:p w14:paraId="02D4B843" w14:textId="77777777" w:rsidR="00373CFE" w:rsidRDefault="00373CFE" w:rsidP="00E64770">
      <w:pPr>
        <w:pStyle w:val="Heading2"/>
      </w:pPr>
      <w:bookmarkStart w:id="127" w:name="_Toc509836876"/>
      <w:r>
        <w:lastRenderedPageBreak/>
        <w:t>Attachment J</w:t>
      </w:r>
      <w:bookmarkEnd w:id="127"/>
      <w:r>
        <w:t xml:space="preserve"> </w:t>
      </w:r>
    </w:p>
    <w:p w14:paraId="02D4B844" w14:textId="77777777" w:rsidR="00373CFE" w:rsidRPr="00A8387C" w:rsidRDefault="00373CFE" w:rsidP="00373CFE">
      <w:pPr>
        <w:jc w:val="center"/>
        <w:rPr>
          <w:noProof/>
        </w:rPr>
      </w:pPr>
    </w:p>
    <w:p w14:paraId="02D4B845" w14:textId="77777777" w:rsidR="00373CFE" w:rsidRDefault="00474298" w:rsidP="00373CFE">
      <w:pPr>
        <w:rPr>
          <w:b/>
        </w:rPr>
      </w:pPr>
      <w:r w:rsidRPr="00C766CB">
        <w:rPr>
          <w:noProof/>
        </w:rPr>
        <w:drawing>
          <wp:inline distT="0" distB="0" distL="0" distR="0" wp14:anchorId="02D4B896" wp14:editId="02D4B897">
            <wp:extent cx="5219700" cy="1190625"/>
            <wp:effectExtent l="0" t="0" r="0" b="0"/>
            <wp:docPr id="10"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9700" cy="1190625"/>
                    </a:xfrm>
                    <a:prstGeom prst="rect">
                      <a:avLst/>
                    </a:prstGeom>
                    <a:noFill/>
                    <a:ln>
                      <a:noFill/>
                    </a:ln>
                  </pic:spPr>
                </pic:pic>
              </a:graphicData>
            </a:graphic>
          </wp:inline>
        </w:drawing>
      </w:r>
    </w:p>
    <w:p w14:paraId="02D4B846" w14:textId="77777777" w:rsidR="00373CFE" w:rsidRDefault="00373CFE" w:rsidP="00373CFE">
      <w:pPr>
        <w:rPr>
          <w:b/>
        </w:rPr>
      </w:pPr>
    </w:p>
    <w:p w14:paraId="02D4B847" w14:textId="77777777" w:rsidR="00373CFE" w:rsidRDefault="00373CFE" w:rsidP="00373CFE">
      <w:pPr>
        <w:rPr>
          <w:b/>
        </w:rPr>
      </w:pPr>
    </w:p>
    <w:p w14:paraId="02D4B848" w14:textId="77777777" w:rsidR="00373CFE" w:rsidRPr="00A8387C" w:rsidRDefault="00373CFE" w:rsidP="00373CFE">
      <w:pPr>
        <w:rPr>
          <w:b/>
        </w:rPr>
      </w:pPr>
      <w:r w:rsidRPr="00A8387C">
        <w:rPr>
          <w:b/>
        </w:rPr>
        <w:t xml:space="preserve">Course Number: </w:t>
      </w:r>
      <w:r w:rsidRPr="00A8387C">
        <w:t xml:space="preserve">Nursing </w:t>
      </w:r>
      <w:proofErr w:type="gramStart"/>
      <w:r w:rsidRPr="00A8387C">
        <w:t>460</w:t>
      </w:r>
      <w:r>
        <w:t xml:space="preserve">  (</w:t>
      </w:r>
      <w:proofErr w:type="gramEnd"/>
      <w:r>
        <w:t xml:space="preserve">NURS 460) </w:t>
      </w:r>
    </w:p>
    <w:p w14:paraId="02D4B849" w14:textId="77777777" w:rsidR="00373CFE" w:rsidRPr="00DB3140" w:rsidRDefault="00373CFE" w:rsidP="00373CFE">
      <w:pPr>
        <w:rPr>
          <w:b/>
        </w:rPr>
      </w:pPr>
    </w:p>
    <w:p w14:paraId="02D4B84A" w14:textId="77777777" w:rsidR="00373CFE" w:rsidRPr="00DB3140" w:rsidRDefault="00373CFE" w:rsidP="00373CFE">
      <w:r w:rsidRPr="00DB3140">
        <w:rPr>
          <w:b/>
        </w:rPr>
        <w:t>Course Title:</w:t>
      </w:r>
      <w:r w:rsidRPr="00DB3140">
        <w:t xml:space="preserve"> Cooperative Education in Nursing</w:t>
      </w:r>
    </w:p>
    <w:p w14:paraId="02D4B84B" w14:textId="77777777" w:rsidR="00373CFE" w:rsidRPr="00DB3140" w:rsidRDefault="00373CFE" w:rsidP="00373CFE"/>
    <w:p w14:paraId="02D4B84C" w14:textId="77777777" w:rsidR="00373CFE" w:rsidRPr="00DB3140" w:rsidRDefault="00373CFE" w:rsidP="00373CFE">
      <w:r w:rsidRPr="00DB3140">
        <w:rPr>
          <w:b/>
        </w:rPr>
        <w:t>Credit Hours:</w:t>
      </w:r>
      <w:r w:rsidRPr="00DB3140">
        <w:t xml:space="preserve"> </w:t>
      </w:r>
      <w:r>
        <w:t xml:space="preserve">Students may take this course for </w:t>
      </w:r>
      <w:r w:rsidRPr="00DB3140">
        <w:t>1 - 3 semester credit hours</w:t>
      </w:r>
      <w:r>
        <w:t>. A</w:t>
      </w:r>
      <w:r w:rsidRPr="00DB3140">
        <w:t>t least 96 hours of clinical experience hours with a nursing preceptor</w:t>
      </w:r>
      <w:r>
        <w:t xml:space="preserve"> must be fulfilled</w:t>
      </w:r>
      <w:r w:rsidRPr="00DB3140">
        <w:t>.</w:t>
      </w:r>
      <w:r>
        <w:t xml:space="preserve"> Most students taking this course with their internship will take this course for 1 credit. Only if you need more credits for an elective will you take this course for 2 or 3 credits. It is recommended you take this course for a letter grade. </w:t>
      </w:r>
    </w:p>
    <w:p w14:paraId="02D4B84D" w14:textId="77777777" w:rsidR="00373CFE" w:rsidRPr="00DB3140" w:rsidRDefault="00373CFE" w:rsidP="00373CFE">
      <w:pPr>
        <w:rPr>
          <w:b/>
        </w:rPr>
      </w:pPr>
    </w:p>
    <w:p w14:paraId="02D4B84E" w14:textId="77777777" w:rsidR="00373CFE" w:rsidRPr="00DB3140" w:rsidRDefault="00373CFE" w:rsidP="00373CFE">
      <w:r w:rsidRPr="00DB3140">
        <w:rPr>
          <w:b/>
        </w:rPr>
        <w:t>Pre-requisites:</w:t>
      </w:r>
      <w:r w:rsidRPr="00DB3140">
        <w:t xml:space="preserve">  Completion of two semesters of clinical courses in the nursing major at a grade of “C” or better, </w:t>
      </w:r>
      <w:r>
        <w:t xml:space="preserve">in good standing at school of nursing, </w:t>
      </w:r>
      <w:r w:rsidRPr="00DB3140">
        <w:t xml:space="preserve">acceptance into recognized clinical internship/ externship program or structured clinical learning program, meeting health and background requirements, </w:t>
      </w:r>
      <w:r>
        <w:t xml:space="preserve">current CPR certification, </w:t>
      </w:r>
      <w:r w:rsidRPr="00DB3140">
        <w:t>and permission of instructor.</w:t>
      </w:r>
      <w:r>
        <w:t xml:space="preserve"> Winona State University must have a contract with the institution you are employed at. </w:t>
      </w:r>
    </w:p>
    <w:p w14:paraId="02D4B84F" w14:textId="77777777" w:rsidR="00373CFE" w:rsidRPr="00DB3140" w:rsidRDefault="00373CFE" w:rsidP="00373CFE"/>
    <w:p w14:paraId="02D4B850" w14:textId="77777777" w:rsidR="00373CFE" w:rsidRDefault="00373CFE" w:rsidP="00373CFE">
      <w:r w:rsidRPr="00DB3140">
        <w:rPr>
          <w:b/>
        </w:rPr>
        <w:t>Course Description:</w:t>
      </w:r>
      <w:r>
        <w:t xml:space="preserve"> Application of theory, </w:t>
      </w:r>
      <w:r w:rsidRPr="00DB3140">
        <w:t>research</w:t>
      </w:r>
      <w:r>
        <w:t>, and evidenced based practice</w:t>
      </w:r>
      <w:r w:rsidRPr="00DB3140">
        <w:t xml:space="preserve"> from formal classroom and clinical study in nursing with planned and supervised professional clinical experience that takes place in cooperation with professional nurses in their day-to-day practice</w:t>
      </w:r>
      <w:r>
        <w:t xml:space="preserve">. Facility and preceptor accepting student into internship/externship </w:t>
      </w:r>
      <w:r w:rsidRPr="00DB3140">
        <w:t xml:space="preserve">facilitates the student’s </w:t>
      </w:r>
      <w:r>
        <w:t xml:space="preserve">internship </w:t>
      </w:r>
      <w:r w:rsidRPr="00DB3140">
        <w:t>by emphasizing clinica</w:t>
      </w:r>
      <w:r>
        <w:t xml:space="preserve">l practice and professional growth toward becoming a registered nurse. The course is online and students need computer access at least once a week. </w:t>
      </w:r>
    </w:p>
    <w:p w14:paraId="02D4B851" w14:textId="77777777" w:rsidR="00373CFE" w:rsidRDefault="00373CFE" w:rsidP="00373CFE"/>
    <w:p w14:paraId="02D4B852" w14:textId="77777777" w:rsidR="00373CFE" w:rsidRDefault="00373CFE" w:rsidP="00373CFE">
      <w:r>
        <w:rPr>
          <w:b/>
        </w:rPr>
        <w:t xml:space="preserve">Learning Assignments: </w:t>
      </w:r>
      <w:r>
        <w:t xml:space="preserve">The course learning is based on reflection. Assignments will focus on reflection of internship daily practice. Students will write their own objectives with guidance from instructor and preceptor. Students will write reflection based papers (2) pertaining to daily experiences of their internship. Discussion board assignments will explore role socialization based on student experiences. Students will complete self-assessments before and after their internship and evaluate their learning objectives. No exams. No textbook needed. </w:t>
      </w:r>
    </w:p>
    <w:p w14:paraId="02D4B853" w14:textId="77777777" w:rsidR="00373CFE" w:rsidRDefault="00373CFE" w:rsidP="00373CFE"/>
    <w:p w14:paraId="02D4B854" w14:textId="77777777" w:rsidR="00373CFE" w:rsidRPr="00576851" w:rsidRDefault="00373CFE" w:rsidP="00373CFE">
      <w:pPr>
        <w:rPr>
          <w:b/>
        </w:rPr>
      </w:pPr>
      <w:r w:rsidRPr="00576851">
        <w:rPr>
          <w:b/>
        </w:rPr>
        <w:t xml:space="preserve">Course Cost: </w:t>
      </w:r>
    </w:p>
    <w:p w14:paraId="02D4B855" w14:textId="77777777" w:rsidR="00373CFE" w:rsidRPr="00576851" w:rsidRDefault="00373CFE" w:rsidP="00373CFE">
      <w:r w:rsidRPr="00576851">
        <w:t xml:space="preserve">Approximately 300.00 for 1 credit. </w:t>
      </w:r>
    </w:p>
    <w:p w14:paraId="02D4B856" w14:textId="77777777" w:rsidR="00373CFE" w:rsidRDefault="00373CFE" w:rsidP="00373CFE">
      <w:pPr>
        <w:rPr>
          <w:rStyle w:val="Strong"/>
          <w:color w:val="333333"/>
          <w:lang w:val="en"/>
        </w:rPr>
      </w:pPr>
      <w:r w:rsidRPr="00576851">
        <w:t xml:space="preserve">Go to </w:t>
      </w:r>
      <w:hyperlink r:id="rId30" w:history="1">
        <w:r w:rsidRPr="00576851">
          <w:rPr>
            <w:rStyle w:val="Hyperlink"/>
          </w:rPr>
          <w:t>http://www.winona.edu/billing/winonarates.asp</w:t>
        </w:r>
      </w:hyperlink>
      <w:r w:rsidRPr="00576851">
        <w:t xml:space="preserve"> for exact cost. Please direct questions regarding tuition to </w:t>
      </w:r>
      <w:r w:rsidRPr="00576851">
        <w:rPr>
          <w:rStyle w:val="Strong"/>
          <w:color w:val="333333"/>
          <w:lang w:val="en"/>
        </w:rPr>
        <w:t>Student Accounts, Maxwell 205, 800-242-8978 Ext 5076.</w:t>
      </w:r>
    </w:p>
    <w:p w14:paraId="02D4B857" w14:textId="77777777" w:rsidR="00373CFE" w:rsidRDefault="00373CFE" w:rsidP="00373CFE">
      <w:pPr>
        <w:rPr>
          <w:rStyle w:val="Strong"/>
          <w:color w:val="333333"/>
          <w:lang w:val="en"/>
        </w:rPr>
      </w:pPr>
    </w:p>
    <w:p w14:paraId="02D4B858" w14:textId="77777777" w:rsidR="00373CFE" w:rsidRDefault="00373CFE" w:rsidP="00373CFE">
      <w:pPr>
        <w:rPr>
          <w:b/>
        </w:rPr>
      </w:pPr>
      <w:r>
        <w:rPr>
          <w:b/>
        </w:rPr>
        <w:t xml:space="preserve">Registration for Non-Winona State University students: </w:t>
      </w:r>
    </w:p>
    <w:p w14:paraId="02D4B859" w14:textId="77777777" w:rsidR="00373CFE" w:rsidRDefault="00373CFE" w:rsidP="00373CFE">
      <w:r w:rsidRPr="00EB644E">
        <w:t>Send the following information to Professor Sue Sullivan (</w:t>
      </w:r>
      <w:hyperlink r:id="rId31" w:history="1">
        <w:r w:rsidRPr="00D6705D">
          <w:rPr>
            <w:rStyle w:val="Hyperlink"/>
          </w:rPr>
          <w:t>ssullivan@winona.edu</w:t>
        </w:r>
      </w:hyperlink>
      <w:r w:rsidRPr="00EB644E">
        <w:t>)</w:t>
      </w:r>
    </w:p>
    <w:p w14:paraId="02D4B85A" w14:textId="77777777" w:rsidR="00373CFE" w:rsidRDefault="00373CFE" w:rsidP="00373CFE">
      <w:r>
        <w:lastRenderedPageBreak/>
        <w:t>Name</w:t>
      </w:r>
    </w:p>
    <w:p w14:paraId="02D4B85B" w14:textId="77777777" w:rsidR="00373CFE" w:rsidRDefault="00373CFE" w:rsidP="00373CFE">
      <w:r>
        <w:t>Institution of Internship</w:t>
      </w:r>
    </w:p>
    <w:p w14:paraId="02D4B85C" w14:textId="77777777" w:rsidR="00373CFE" w:rsidRDefault="00373CFE" w:rsidP="00373CFE">
      <w:r>
        <w:t>Unit</w:t>
      </w:r>
    </w:p>
    <w:p w14:paraId="02D4B85D" w14:textId="77777777" w:rsidR="00373CFE" w:rsidRPr="00EB644E" w:rsidRDefault="00373CFE" w:rsidP="00373CFE">
      <w:r>
        <w:t>Dates of Internship</w:t>
      </w:r>
    </w:p>
    <w:p w14:paraId="02D4B85E" w14:textId="77777777" w:rsidR="00373CFE" w:rsidRDefault="00373CFE" w:rsidP="00373CFE">
      <w:pPr>
        <w:rPr>
          <w:rFonts w:ascii="Calibri" w:hAnsi="Calibri"/>
          <w:sz w:val="22"/>
          <w:szCs w:val="22"/>
        </w:rPr>
      </w:pPr>
      <w:r>
        <w:rPr>
          <w:rFonts w:ascii="Calibri" w:hAnsi="Calibri"/>
        </w:rPr>
        <w:t> </w:t>
      </w:r>
    </w:p>
    <w:p w14:paraId="02D4B85F" w14:textId="77777777" w:rsidR="00373CFE" w:rsidRPr="00576851" w:rsidRDefault="00373CFE" w:rsidP="00373CFE">
      <w:r w:rsidRPr="00576851">
        <w:t xml:space="preserve">Go to this website: </w:t>
      </w:r>
      <w:hyperlink r:id="rId32" w:history="1">
        <w:r w:rsidRPr="00576851">
          <w:rPr>
            <w:rStyle w:val="Hyperlink"/>
          </w:rPr>
          <w:t>http://www.winona.edu/registrar/registration.asp</w:t>
        </w:r>
      </w:hyperlink>
    </w:p>
    <w:p w14:paraId="02D4B860" w14:textId="77777777" w:rsidR="00373CFE" w:rsidRPr="006938E2" w:rsidRDefault="00373CFE" w:rsidP="00373CFE">
      <w:r>
        <w:t>Click on: Undergraduate Guest Student Registration Agreement</w:t>
      </w:r>
    </w:p>
    <w:p w14:paraId="02D4B861" w14:textId="77777777" w:rsidR="00373CFE" w:rsidRPr="00576851" w:rsidRDefault="00373CFE" w:rsidP="00373CFE">
      <w:r w:rsidRPr="00576851">
        <w:rPr>
          <w:color w:val="333333"/>
          <w:lang w:val="en"/>
        </w:rPr>
        <w:t> </w:t>
      </w:r>
    </w:p>
    <w:p w14:paraId="02D4B862" w14:textId="77777777" w:rsidR="00373CFE" w:rsidRPr="00576851" w:rsidRDefault="00373CFE" w:rsidP="00373CFE">
      <w:r w:rsidRPr="00576851">
        <w:rPr>
          <w:color w:val="333333"/>
          <w:lang w:val="en"/>
        </w:rPr>
        <w:t xml:space="preserve">Print out the form, fill out, and fax to Diane Runkle at 507-285-7175. </w:t>
      </w:r>
    </w:p>
    <w:p w14:paraId="02D4B863" w14:textId="77777777" w:rsidR="00373CFE" w:rsidRDefault="00373CFE" w:rsidP="00373CFE">
      <w:pPr>
        <w:rPr>
          <w:color w:val="333333"/>
          <w:lang w:val="en"/>
        </w:rPr>
      </w:pPr>
      <w:r w:rsidRPr="00576851">
        <w:rPr>
          <w:color w:val="333333"/>
          <w:lang w:val="en"/>
        </w:rPr>
        <w:t xml:space="preserve">Ignore the directions on the form for how to register. </w:t>
      </w:r>
    </w:p>
    <w:p w14:paraId="02D4B864" w14:textId="77777777" w:rsidR="00373CFE" w:rsidRPr="00576851" w:rsidRDefault="00373CFE" w:rsidP="00373CFE">
      <w:r w:rsidRPr="00576851">
        <w:rPr>
          <w:color w:val="333333"/>
          <w:lang w:val="en"/>
        </w:rPr>
        <w:t xml:space="preserve">If you have questions, please contact Diane. She will issue you your Warrior ID number and register you for this course. </w:t>
      </w:r>
    </w:p>
    <w:p w14:paraId="02D4B865" w14:textId="77777777" w:rsidR="00373CFE" w:rsidRPr="00576851" w:rsidRDefault="00373CFE" w:rsidP="00373CFE"/>
    <w:p w14:paraId="02D4B866" w14:textId="77777777" w:rsidR="00373CFE" w:rsidRDefault="00373CFE" w:rsidP="00373CFE">
      <w:pPr>
        <w:rPr>
          <w:color w:val="000000"/>
        </w:rPr>
        <w:sectPr w:rsidR="00373CFE" w:rsidSect="00EA5CED">
          <w:pgSz w:w="12240" w:h="15840"/>
          <w:pgMar w:top="1152" w:right="1440" w:bottom="1152" w:left="1440" w:header="720" w:footer="720" w:gutter="0"/>
          <w:cols w:space="720"/>
          <w:docGrid w:linePitch="360"/>
        </w:sectPr>
      </w:pPr>
    </w:p>
    <w:p w14:paraId="02D4B867" w14:textId="77777777" w:rsidR="00373CFE" w:rsidRPr="00576851" w:rsidRDefault="00373CFE" w:rsidP="00373CFE">
      <w:r w:rsidRPr="00576851">
        <w:rPr>
          <w:color w:val="000000"/>
        </w:rPr>
        <w:t xml:space="preserve">Diane Runkle </w:t>
      </w:r>
    </w:p>
    <w:p w14:paraId="02D4B868" w14:textId="77777777" w:rsidR="00373CFE" w:rsidRPr="00576851" w:rsidRDefault="00373CFE" w:rsidP="00373CFE">
      <w:r w:rsidRPr="00576851">
        <w:rPr>
          <w:color w:val="000000"/>
        </w:rPr>
        <w:t xml:space="preserve">Student and Campus Services - Rochester </w:t>
      </w:r>
    </w:p>
    <w:p w14:paraId="02D4B869" w14:textId="77777777" w:rsidR="00373CFE" w:rsidRPr="00576851" w:rsidRDefault="00373CFE" w:rsidP="00373CFE">
      <w:r w:rsidRPr="00576851">
        <w:rPr>
          <w:color w:val="000000"/>
        </w:rPr>
        <w:t>Customer Service Specialist</w:t>
      </w:r>
    </w:p>
    <w:p w14:paraId="02D4B86A" w14:textId="77777777" w:rsidR="00373CFE" w:rsidRPr="00576851" w:rsidRDefault="00373CFE" w:rsidP="00373CFE">
      <w:r w:rsidRPr="00576851">
        <w:rPr>
          <w:color w:val="000000"/>
        </w:rPr>
        <w:t> </w:t>
      </w:r>
    </w:p>
    <w:p w14:paraId="02D4B86B" w14:textId="77777777" w:rsidR="00373CFE" w:rsidRPr="00576851" w:rsidRDefault="00373CFE" w:rsidP="00373CFE">
      <w:r w:rsidRPr="00576851">
        <w:rPr>
          <w:color w:val="000000"/>
        </w:rPr>
        <w:t>Winona State University</w:t>
      </w:r>
    </w:p>
    <w:p w14:paraId="02D4B86C" w14:textId="77777777" w:rsidR="00373CFE" w:rsidRPr="00576851" w:rsidRDefault="00373CFE" w:rsidP="00373CFE">
      <w:r w:rsidRPr="00576851">
        <w:rPr>
          <w:color w:val="000000"/>
        </w:rPr>
        <w:t>859 30</w:t>
      </w:r>
      <w:r w:rsidRPr="00576851">
        <w:rPr>
          <w:color w:val="000000"/>
          <w:vertAlign w:val="superscript"/>
        </w:rPr>
        <w:t>th</w:t>
      </w:r>
      <w:r w:rsidRPr="00576851">
        <w:rPr>
          <w:color w:val="000000"/>
        </w:rPr>
        <w:t xml:space="preserve"> Ave SE   Box 70 </w:t>
      </w:r>
    </w:p>
    <w:p w14:paraId="02D4B86D" w14:textId="77777777" w:rsidR="00373CFE" w:rsidRPr="00576851" w:rsidRDefault="00373CFE" w:rsidP="00373CFE">
      <w:r w:rsidRPr="00576851">
        <w:rPr>
          <w:color w:val="000000"/>
        </w:rPr>
        <w:t>Rochester MN 55904</w:t>
      </w:r>
    </w:p>
    <w:p w14:paraId="02D4B86E" w14:textId="77777777" w:rsidR="00373CFE" w:rsidRDefault="00373CFE" w:rsidP="00373CFE">
      <w:pPr>
        <w:rPr>
          <w:color w:val="000000"/>
        </w:rPr>
      </w:pPr>
      <w:r w:rsidRPr="00576851">
        <w:rPr>
          <w:color w:val="000000"/>
        </w:rPr>
        <w:t> </w:t>
      </w:r>
    </w:p>
    <w:p w14:paraId="02D4B86F" w14:textId="77777777" w:rsidR="00373CFE" w:rsidRPr="00576851" w:rsidRDefault="00373CFE" w:rsidP="00373CFE"/>
    <w:p w14:paraId="02D4B870" w14:textId="77777777" w:rsidR="00373CFE" w:rsidRPr="00576851" w:rsidRDefault="00373CFE" w:rsidP="00373CFE">
      <w:r w:rsidRPr="00576851">
        <w:rPr>
          <w:color w:val="000000"/>
        </w:rPr>
        <w:t>Office: 507-285-7100</w:t>
      </w:r>
    </w:p>
    <w:p w14:paraId="02D4B871" w14:textId="77777777" w:rsidR="00373CFE" w:rsidRPr="00576851" w:rsidRDefault="000C4D9C" w:rsidP="00373CFE">
      <w:hyperlink r:id="rId33" w:history="1">
        <w:r w:rsidR="00373CFE" w:rsidRPr="00576851">
          <w:rPr>
            <w:rStyle w:val="Hyperlink"/>
            <w:lang w:val="en"/>
          </w:rPr>
          <w:t>1.800.342.5978</w:t>
        </w:r>
      </w:hyperlink>
    </w:p>
    <w:p w14:paraId="02D4B872" w14:textId="77777777" w:rsidR="00373CFE" w:rsidRPr="00576851" w:rsidRDefault="00373CFE" w:rsidP="00373CFE">
      <w:r w:rsidRPr="00576851">
        <w:rPr>
          <w:color w:val="000000"/>
        </w:rPr>
        <w:t>Fax: 507-285-7175</w:t>
      </w:r>
    </w:p>
    <w:p w14:paraId="02D4B873" w14:textId="77777777" w:rsidR="00373CFE" w:rsidRPr="00576851" w:rsidRDefault="000C4D9C" w:rsidP="00373CFE">
      <w:hyperlink r:id="rId34" w:tooltip="Send email to DRunkle@winona.edu." w:history="1">
        <w:r w:rsidR="00373CFE" w:rsidRPr="00576851">
          <w:rPr>
            <w:rStyle w:val="Hyperlink"/>
          </w:rPr>
          <w:t>DRunkle@winona.edu</w:t>
        </w:r>
      </w:hyperlink>
      <w:r w:rsidR="00373CFE" w:rsidRPr="00576851">
        <w:rPr>
          <w:color w:val="000000"/>
        </w:rPr>
        <w:t xml:space="preserve"> </w:t>
      </w:r>
    </w:p>
    <w:p w14:paraId="02D4B874" w14:textId="77777777" w:rsidR="00373CFE" w:rsidRDefault="00373CFE" w:rsidP="00373CFE">
      <w:pPr>
        <w:rPr>
          <w:rFonts w:ascii="Calibri" w:hAnsi="Calibri"/>
          <w:sz w:val="22"/>
          <w:szCs w:val="22"/>
        </w:rPr>
        <w:sectPr w:rsidR="00373CFE" w:rsidSect="00B95000">
          <w:type w:val="continuous"/>
          <w:pgSz w:w="12240" w:h="15840"/>
          <w:pgMar w:top="1440" w:right="1440" w:bottom="1440" w:left="1440" w:header="720" w:footer="720" w:gutter="0"/>
          <w:cols w:num="2" w:space="720"/>
          <w:docGrid w:linePitch="360"/>
        </w:sectPr>
      </w:pPr>
    </w:p>
    <w:p w14:paraId="02D4B875" w14:textId="77777777" w:rsidR="00373CFE" w:rsidRDefault="00373CFE" w:rsidP="00373CFE">
      <w:pPr>
        <w:rPr>
          <w:rFonts w:ascii="Calibri" w:hAnsi="Calibri"/>
          <w:sz w:val="22"/>
          <w:szCs w:val="22"/>
        </w:rPr>
      </w:pPr>
      <w:r>
        <w:rPr>
          <w:rFonts w:ascii="Calibri" w:hAnsi="Calibri"/>
          <w:sz w:val="22"/>
          <w:szCs w:val="22"/>
        </w:rPr>
        <w:t> </w:t>
      </w:r>
    </w:p>
    <w:p w14:paraId="02D4B876" w14:textId="77777777" w:rsidR="00373CFE" w:rsidRPr="00C36FCE" w:rsidRDefault="00373CFE" w:rsidP="00373CFE"/>
    <w:p w14:paraId="02D4B877" w14:textId="77777777" w:rsidR="00373CFE" w:rsidRDefault="00373CFE" w:rsidP="00373CFE">
      <w:pPr>
        <w:rPr>
          <w:rStyle w:val="Strong"/>
          <w:color w:val="333333"/>
          <w:lang w:val="en"/>
        </w:rPr>
      </w:pPr>
    </w:p>
    <w:p w14:paraId="02D4B878" w14:textId="77777777" w:rsidR="00373CFE" w:rsidRDefault="00373CFE" w:rsidP="00373CFE">
      <w:pPr>
        <w:rPr>
          <w:b/>
        </w:rPr>
      </w:pPr>
      <w:r>
        <w:rPr>
          <w:b/>
        </w:rPr>
        <w:t xml:space="preserve">Registration for </w:t>
      </w:r>
      <w:r w:rsidRPr="00EB644E">
        <w:rPr>
          <w:b/>
        </w:rPr>
        <w:t>Winona State University</w:t>
      </w:r>
      <w:r>
        <w:rPr>
          <w:b/>
        </w:rPr>
        <w:t xml:space="preserve"> Students: </w:t>
      </w:r>
    </w:p>
    <w:p w14:paraId="02D4B879" w14:textId="77777777" w:rsidR="00373CFE" w:rsidRDefault="00373CFE" w:rsidP="00373CFE">
      <w:r w:rsidRPr="00EB644E">
        <w:t>Send the following information to Professor Sue Sullivan (</w:t>
      </w:r>
      <w:hyperlink r:id="rId35" w:history="1">
        <w:r w:rsidRPr="00D6705D">
          <w:rPr>
            <w:rStyle w:val="Hyperlink"/>
          </w:rPr>
          <w:t>ssullivan@winona.edu</w:t>
        </w:r>
      </w:hyperlink>
      <w:r w:rsidRPr="00EB644E">
        <w:t>)</w:t>
      </w:r>
      <w:r>
        <w:t xml:space="preserve">. You will then be notified when you have permission to register. You may then register as usual. </w:t>
      </w:r>
    </w:p>
    <w:p w14:paraId="02D4B87A" w14:textId="77777777" w:rsidR="00373CFE" w:rsidRDefault="00373CFE" w:rsidP="00373CFE">
      <w:r>
        <w:t>Name</w:t>
      </w:r>
    </w:p>
    <w:p w14:paraId="02D4B87B" w14:textId="77777777" w:rsidR="00373CFE" w:rsidRDefault="00373CFE" w:rsidP="00373CFE">
      <w:r>
        <w:t>Warrior ID</w:t>
      </w:r>
    </w:p>
    <w:p w14:paraId="02D4B87C" w14:textId="77777777" w:rsidR="00373CFE" w:rsidRDefault="00373CFE" w:rsidP="00373CFE">
      <w:r>
        <w:t>Institution of Internship</w:t>
      </w:r>
    </w:p>
    <w:p w14:paraId="02D4B87D" w14:textId="77777777" w:rsidR="00373CFE" w:rsidRDefault="00373CFE" w:rsidP="00373CFE">
      <w:r>
        <w:t>Unit</w:t>
      </w:r>
    </w:p>
    <w:p w14:paraId="02D4B87E" w14:textId="77777777" w:rsidR="00373CFE" w:rsidRDefault="00373CFE" w:rsidP="00373CFE">
      <w:r>
        <w:t>Dates of Internship</w:t>
      </w:r>
    </w:p>
    <w:p w14:paraId="02D4B87F" w14:textId="77777777" w:rsidR="00373CFE" w:rsidRDefault="00373CFE" w:rsidP="00373CFE"/>
    <w:p w14:paraId="02D4B880" w14:textId="77777777" w:rsidR="00373CFE" w:rsidRDefault="00373CFE" w:rsidP="00373CFE">
      <w:r>
        <w:t xml:space="preserve">For further information contact: </w:t>
      </w:r>
    </w:p>
    <w:p w14:paraId="02D4B881" w14:textId="77777777" w:rsidR="00373CFE" w:rsidRDefault="00373CFE" w:rsidP="00373CFE"/>
    <w:p w14:paraId="02D4B882" w14:textId="77777777" w:rsidR="00373CFE" w:rsidRDefault="00373CFE" w:rsidP="00373CFE">
      <w:pPr>
        <w:sectPr w:rsidR="00373CFE" w:rsidSect="00B95000">
          <w:type w:val="continuous"/>
          <w:pgSz w:w="12240" w:h="15840"/>
          <w:pgMar w:top="1440" w:right="1440" w:bottom="1440" w:left="1440" w:header="720" w:footer="720" w:gutter="0"/>
          <w:cols w:space="720"/>
          <w:docGrid w:linePitch="360"/>
        </w:sectPr>
      </w:pPr>
    </w:p>
    <w:p w14:paraId="02D4B883" w14:textId="77777777" w:rsidR="00373CFE" w:rsidRDefault="00373CFE" w:rsidP="00373CFE">
      <w:r>
        <w:lastRenderedPageBreak/>
        <w:t>Professor Sue Sullivan</w:t>
      </w:r>
    </w:p>
    <w:p w14:paraId="02D4B884" w14:textId="77777777" w:rsidR="00373CFE" w:rsidRDefault="00373CFE" w:rsidP="00373CFE">
      <w:r>
        <w:t>Course Instructor</w:t>
      </w:r>
    </w:p>
    <w:p w14:paraId="02D4B885" w14:textId="77777777" w:rsidR="00373CFE" w:rsidRDefault="000C4D9C" w:rsidP="00373CFE">
      <w:pPr>
        <w:rPr>
          <w:rStyle w:val="Hyperlink"/>
        </w:rPr>
      </w:pPr>
      <w:hyperlink r:id="rId36" w:history="1">
        <w:r w:rsidR="00373CFE" w:rsidRPr="00D6705D">
          <w:rPr>
            <w:rStyle w:val="Hyperlink"/>
          </w:rPr>
          <w:t>ssullivan@winona.edu</w:t>
        </w:r>
      </w:hyperlink>
    </w:p>
    <w:p w14:paraId="02D4B886" w14:textId="77777777" w:rsidR="00373CFE" w:rsidRDefault="00373CFE" w:rsidP="00373CFE">
      <w:pPr>
        <w:rPr>
          <w:rStyle w:val="Hyperlink"/>
        </w:rPr>
      </w:pPr>
    </w:p>
    <w:p w14:paraId="02D4B887" w14:textId="77777777" w:rsidR="00373CFE" w:rsidRDefault="00373CFE" w:rsidP="00373CFE"/>
    <w:p w14:paraId="02D4B888" w14:textId="77777777" w:rsidR="00373CFE" w:rsidRDefault="00373CFE" w:rsidP="00373CFE"/>
    <w:p w14:paraId="02D4B889" w14:textId="77777777" w:rsidR="00373CFE" w:rsidRDefault="00373CFE" w:rsidP="00373CFE"/>
    <w:p w14:paraId="02D4B88A" w14:textId="77777777" w:rsidR="0084020C" w:rsidRDefault="0084020C" w:rsidP="00373CFE"/>
    <w:p w14:paraId="02D4B88B" w14:textId="77777777" w:rsidR="0084020C" w:rsidRDefault="0084020C" w:rsidP="00373CFE"/>
    <w:p w14:paraId="02D4B88C" w14:textId="77777777" w:rsidR="0084020C" w:rsidRDefault="0084020C" w:rsidP="00373CFE"/>
    <w:p w14:paraId="02D4B88D" w14:textId="77777777" w:rsidR="00373CFE" w:rsidRDefault="00373CFE" w:rsidP="00373CFE">
      <w:r>
        <w:t xml:space="preserve">Christina </w:t>
      </w:r>
      <w:proofErr w:type="spellStart"/>
      <w:r>
        <w:t>Pruka</w:t>
      </w:r>
      <w:proofErr w:type="spellEnd"/>
    </w:p>
    <w:p w14:paraId="02D4B88E" w14:textId="77777777" w:rsidR="00373CFE" w:rsidRDefault="000C4D9C" w:rsidP="00373CFE">
      <w:pPr>
        <w:rPr>
          <w:rStyle w:val="Hyperlink"/>
        </w:rPr>
      </w:pPr>
      <w:hyperlink r:id="rId37" w:history="1">
        <w:r w:rsidR="00373CFE" w:rsidRPr="00D6705D">
          <w:rPr>
            <w:rStyle w:val="Hyperlink"/>
          </w:rPr>
          <w:t>cpruka@winona.edu</w:t>
        </w:r>
      </w:hyperlink>
    </w:p>
    <w:p w14:paraId="0B9D0943" w14:textId="5DF46C3E" w:rsidR="00195FC2" w:rsidRDefault="00373CFE" w:rsidP="00373CFE">
      <w:r>
        <w:t>Administrative Assistant WSU Nursin</w:t>
      </w:r>
      <w:r w:rsidR="008F7414">
        <w:t>g in Rochester</w:t>
      </w:r>
    </w:p>
    <w:p w14:paraId="04E975A5" w14:textId="77777777" w:rsidR="00195FC2" w:rsidRDefault="00195FC2">
      <w:r>
        <w:br w:type="page"/>
      </w:r>
    </w:p>
    <w:bookmarkStart w:id="128" w:name="_Toc509836877"/>
    <w:p w14:paraId="4FCEDA63" w14:textId="77777777" w:rsidR="00195FC2" w:rsidRDefault="00195FC2" w:rsidP="00195FC2">
      <w:pPr>
        <w:pStyle w:val="Heading2"/>
      </w:pPr>
      <w:r>
        <w:rPr>
          <w:noProof/>
        </w:rPr>
        <w:lastRenderedPageBreak/>
        <mc:AlternateContent>
          <mc:Choice Requires="wps">
            <w:drawing>
              <wp:anchor distT="0" distB="0" distL="114300" distR="114300" simplePos="0" relativeHeight="251668480" behindDoc="0" locked="0" layoutInCell="1" allowOverlap="1" wp14:anchorId="5FEF0880" wp14:editId="7025EE17">
                <wp:simplePos x="0" y="0"/>
                <wp:positionH relativeFrom="column">
                  <wp:posOffset>-191135</wp:posOffset>
                </wp:positionH>
                <wp:positionV relativeFrom="paragraph">
                  <wp:posOffset>-433705</wp:posOffset>
                </wp:positionV>
                <wp:extent cx="228600" cy="8997950"/>
                <wp:effectExtent l="0" t="0" r="0" b="0"/>
                <wp:wrapNone/>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D37C" id="Freeform 26" o:spid="_x0000_s1026" style="position:absolute;margin-left:-15.05pt;margin-top:-34.15pt;width:18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Pr>
          <w:noProof/>
        </w:rPr>
        <w:drawing>
          <wp:anchor distT="0" distB="0" distL="114300" distR="114300" simplePos="0" relativeHeight="251672576" behindDoc="0" locked="0" layoutInCell="1" allowOverlap="1" wp14:anchorId="7A2BCF27" wp14:editId="7DB71376">
            <wp:simplePos x="0" y="0"/>
            <wp:positionH relativeFrom="column">
              <wp:posOffset>1762125</wp:posOffset>
            </wp:positionH>
            <wp:positionV relativeFrom="paragraph">
              <wp:posOffset>-98425</wp:posOffset>
            </wp:positionV>
            <wp:extent cx="2837815" cy="1504315"/>
            <wp:effectExtent l="0" t="0" r="0" b="0"/>
            <wp:wrapSquare wrapText="bothSides"/>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781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Attachment K</w:t>
      </w:r>
      <w:bookmarkEnd w:id="128"/>
    </w:p>
    <w:p w14:paraId="4D9CEE51" w14:textId="77777777" w:rsidR="00195FC2" w:rsidRPr="00EB644E" w:rsidRDefault="00195FC2" w:rsidP="00195FC2"/>
    <w:p w14:paraId="186F77EA" w14:textId="77777777" w:rsidR="00195FC2" w:rsidRDefault="00195FC2" w:rsidP="00195FC2">
      <w:pPr>
        <w:jc w:val="center"/>
      </w:pPr>
      <w:r>
        <w:rPr>
          <w:noProof/>
        </w:rPr>
        <mc:AlternateContent>
          <mc:Choice Requires="wps">
            <w:drawing>
              <wp:anchor distT="0" distB="0" distL="114300" distR="114300" simplePos="0" relativeHeight="251671552" behindDoc="0" locked="0" layoutInCell="1" allowOverlap="1" wp14:anchorId="73727F4A" wp14:editId="0A8A299B">
                <wp:simplePos x="0" y="0"/>
                <wp:positionH relativeFrom="column">
                  <wp:posOffset>2575560</wp:posOffset>
                </wp:positionH>
                <wp:positionV relativeFrom="paragraph">
                  <wp:posOffset>-67310</wp:posOffset>
                </wp:positionV>
                <wp:extent cx="3021330" cy="181737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1817370"/>
                        </a:xfrm>
                        <a:prstGeom prst="rect">
                          <a:avLst/>
                        </a:prstGeom>
                        <a:noFill/>
                        <a:ln>
                          <a:noFill/>
                        </a:ln>
                        <a:effectLst/>
                        <a:extLst>
                          <a:ext uri="{C572A759-6A51-4108-AA02-DFA0A04FC94B}"/>
                        </a:extLst>
                      </wps:spPr>
                      <wps:txbx>
                        <w:txbxContent>
                          <w:p w14:paraId="78C95BCB" w14:textId="77777777" w:rsidR="00BC1ADA" w:rsidRDefault="00BC1ADA" w:rsidP="00195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727F4A" id="_x0000_t202" coordsize="21600,21600" o:spt="202" path="m,l,21600r21600,l21600,xe">
                <v:stroke joinstyle="miter"/>
                <v:path gradientshapeok="t" o:connecttype="rect"/>
              </v:shapetype>
              <v:shape id="Text Box 18" o:spid="_x0000_s1026" type="#_x0000_t202" style="position:absolute;left:0;text-align:left;margin-left:202.8pt;margin-top:-5.3pt;width:237.9pt;height:1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" filled="f" stroked="f">
                <v:textbox>
                  <w:txbxContent>
                    <w:p w14:paraId="78C95BCB" w14:textId="77777777" w:rsidR="00BC1ADA" w:rsidRDefault="00BC1ADA" w:rsidP="00195FC2"/>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16ACC30" wp14:editId="29284613">
                <wp:simplePos x="0" y="0"/>
                <wp:positionH relativeFrom="page">
                  <wp:posOffset>5803900</wp:posOffset>
                </wp:positionH>
                <wp:positionV relativeFrom="page">
                  <wp:posOffset>8858250</wp:posOffset>
                </wp:positionV>
                <wp:extent cx="135255" cy="20510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D36691" w14:textId="77777777" w:rsidR="00BC1ADA" w:rsidRPr="00EC7904" w:rsidRDefault="00BC1ADA" w:rsidP="00195FC2">
                            <w:pPr>
                              <w:jc w:val="center"/>
                              <w:rPr>
                                <w:rFonts w:ascii="Arial" w:hAnsi="Arial" w:cs="Arial"/>
                                <w:color w:val="999999"/>
                                <w:sz w:val="18"/>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ACC30" id="Text Box 25" o:spid="_x0000_s1027" type="#_x0000_t202" style="position:absolute;left:0;text-align:left;margin-left:457pt;margin-top:697.5pt;width:10.65pt;height:16.1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" filled="f" stroked="f" strokecolor="#333">
                <v:shadow color="black" opacity="49150f" offset=".74833mm,.74833mm"/>
                <v:textbox style="mso-fit-shape-to-text:t" inset="2.88pt,2.88pt,2.88pt,2.88pt">
                  <w:txbxContent>
                    <w:p w14:paraId="5FD36691" w14:textId="77777777" w:rsidR="00BC1ADA" w:rsidRPr="00EC7904" w:rsidRDefault="00BC1ADA" w:rsidP="00195FC2">
                      <w:pPr>
                        <w:jc w:val="center"/>
                        <w:rPr>
                          <w:rFonts w:ascii="Arial" w:hAnsi="Arial" w:cs="Arial"/>
                          <w:color w:val="999999"/>
                          <w:sz w:val="18"/>
                          <w:szCs w:val="18"/>
                        </w:rPr>
                      </w:pPr>
                    </w:p>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14:anchorId="09150B77" wp14:editId="07658F6D">
                <wp:simplePos x="0" y="0"/>
                <wp:positionH relativeFrom="column">
                  <wp:posOffset>5430520</wp:posOffset>
                </wp:positionH>
                <wp:positionV relativeFrom="paragraph">
                  <wp:posOffset>8793480</wp:posOffset>
                </wp:positionV>
                <wp:extent cx="1371600" cy="685800"/>
                <wp:effectExtent l="0" t="0" r="0" b="0"/>
                <wp:wrapNone/>
                <wp:docPr id="8"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37BF" id="Rectangle 15" o:spid="_x0000_s1026" style="position:absolute;margin-left:427.6pt;margin-top:692.4pt;width:108pt;height:54pt;z-index:25166540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" filled="f" fillcolor="black" stroked="f" strokecolor="white" strokeweight="0">
                <v:shadow color="#ccc" opacity="49150f" offset=".74833mm,.74833mm"/>
                <o:lock v:ext="edit" shapetype="t"/>
                <v:textbox inset="2.88pt,2.88pt,2.88pt,2.88pt"/>
              </v:rect>
            </w:pict>
          </mc:Fallback>
        </mc:AlternateContent>
      </w:r>
      <w:r>
        <w:rPr>
          <w:noProof/>
        </w:rPr>
        <mc:AlternateContent>
          <mc:Choice Requires="wps">
            <w:drawing>
              <wp:anchor distT="36575" distB="36575" distL="36576" distR="36576" simplePos="0" relativeHeight="251666432" behindDoc="0" locked="0" layoutInCell="1" allowOverlap="1" wp14:anchorId="5E3C0F1B" wp14:editId="411C55BA">
                <wp:simplePos x="0" y="0"/>
                <wp:positionH relativeFrom="page">
                  <wp:posOffset>972820</wp:posOffset>
                </wp:positionH>
                <wp:positionV relativeFrom="page">
                  <wp:posOffset>8705214</wp:posOffset>
                </wp:positionV>
                <wp:extent cx="58293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A003A" id="Line 18" o:spid="_x0000_s1026" style="position:absolute;z-index:25166643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76.6pt,685.45pt" to="535.6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" strokecolor="#900" strokeweight="1pt">
                <v:shadow color="#ccc" opacity="49150f" offset=".74833mm,.74833mm"/>
                <w10:wrap anchorx="page" anchory="page"/>
              </v:line>
            </w:pict>
          </mc:Fallback>
        </mc:AlternateContent>
      </w:r>
      <w:r>
        <w:rPr>
          <w:noProof/>
        </w:rPr>
        <w:drawing>
          <wp:anchor distT="36576" distB="36576" distL="36576" distR="36576" simplePos="0" relativeHeight="251659264" behindDoc="0" locked="0" layoutInCell="1" allowOverlap="1" wp14:anchorId="77118F04" wp14:editId="77A89379">
            <wp:simplePos x="0" y="0"/>
            <wp:positionH relativeFrom="page">
              <wp:posOffset>7061200</wp:posOffset>
            </wp:positionH>
            <wp:positionV relativeFrom="page">
              <wp:posOffset>480695</wp:posOffset>
            </wp:positionV>
            <wp:extent cx="255270" cy="89979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5" distB="36575" distL="36576" distR="36576" simplePos="0" relativeHeight="251662336" behindDoc="0" locked="0" layoutInCell="1" allowOverlap="1" wp14:anchorId="192E6F16" wp14:editId="256868A6">
                <wp:simplePos x="0" y="0"/>
                <wp:positionH relativeFrom="page">
                  <wp:posOffset>972820</wp:posOffset>
                </wp:positionH>
                <wp:positionV relativeFrom="page">
                  <wp:posOffset>2458719</wp:posOffset>
                </wp:positionV>
                <wp:extent cx="58293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11A3E" id="Line 7" o:spid="_x0000_s1026" style="position:absolute;z-index:25166233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76.6pt,193.6pt" to="535.6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" strokecolor="#900" strokeweight="1pt">
                <v:shadow color="#ccc" opacity="49150f" offset=".74833mm,.74833mm"/>
                <w10:wrap anchorx="page" anchory="page"/>
              </v:line>
            </w:pict>
          </mc:Fallback>
        </mc:AlternateContent>
      </w:r>
      <w:r>
        <w:rPr>
          <w:noProof/>
        </w:rPr>
        <mc:AlternateContent>
          <mc:Choice Requires="wps">
            <w:drawing>
              <wp:anchor distT="36576" distB="36576" distL="36576" distR="36576" simplePos="0" relativeHeight="251663360" behindDoc="0" locked="0" layoutInCell="1" allowOverlap="1" wp14:anchorId="318370FD" wp14:editId="1A9254BB">
                <wp:simplePos x="0" y="0"/>
                <wp:positionH relativeFrom="page">
                  <wp:posOffset>972820</wp:posOffset>
                </wp:positionH>
                <wp:positionV relativeFrom="page">
                  <wp:posOffset>8710295</wp:posOffset>
                </wp:positionV>
                <wp:extent cx="1736090" cy="76581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6090" cy="7658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C12B133" w14:textId="77777777" w:rsidR="00BC1ADA" w:rsidRDefault="00BC1ADA" w:rsidP="00195FC2">
                            <w:pPr>
                              <w:rPr>
                                <w:rFonts w:ascii="Arial" w:hAnsi="Arial" w:cs="Arial"/>
                                <w:sz w:val="19"/>
                                <w:szCs w:val="19"/>
                                <w:lang w:val="en"/>
                              </w:rPr>
                            </w:pPr>
                            <w:r>
                              <w:rPr>
                                <w:rFonts w:ascii="Arial" w:hAnsi="Arial" w:cs="Arial"/>
                                <w:sz w:val="19"/>
                                <w:szCs w:val="19"/>
                                <w:lang w:val="en"/>
                              </w:rPr>
                              <w:t>720 4</w:t>
                            </w:r>
                            <w:r w:rsidRPr="00DC29C3">
                              <w:rPr>
                                <w:rFonts w:ascii="Arial" w:hAnsi="Arial" w:cs="Arial"/>
                                <w:sz w:val="19"/>
                                <w:szCs w:val="19"/>
                                <w:vertAlign w:val="superscript"/>
                                <w:lang w:val="en"/>
                              </w:rPr>
                              <w:t>th</w:t>
                            </w:r>
                            <w:r>
                              <w:rPr>
                                <w:rFonts w:ascii="Arial" w:hAnsi="Arial" w:cs="Arial"/>
                                <w:sz w:val="19"/>
                                <w:szCs w:val="19"/>
                                <w:lang w:val="en"/>
                              </w:rPr>
                              <w:t xml:space="preserve"> Ave South</w:t>
                            </w:r>
                          </w:p>
                          <w:p w14:paraId="0424DA48" w14:textId="77777777" w:rsidR="00BC1ADA" w:rsidRDefault="00BC1ADA" w:rsidP="00195FC2">
                            <w:pPr>
                              <w:rPr>
                                <w:rFonts w:ascii="Arial" w:hAnsi="Arial" w:cs="Arial"/>
                                <w:sz w:val="19"/>
                                <w:szCs w:val="19"/>
                                <w:lang w:val="en"/>
                              </w:rPr>
                            </w:pPr>
                            <w:r>
                              <w:rPr>
                                <w:rFonts w:ascii="Arial" w:hAnsi="Arial" w:cs="Arial"/>
                                <w:sz w:val="19"/>
                                <w:szCs w:val="19"/>
                                <w:lang w:val="en"/>
                              </w:rPr>
                              <w:t>228 Brown Hall</w:t>
                            </w:r>
                          </w:p>
                          <w:p w14:paraId="14D6AD16" w14:textId="77777777" w:rsidR="00BC1ADA" w:rsidRDefault="00BC1ADA" w:rsidP="00195FC2">
                            <w:pPr>
                              <w:rPr>
                                <w:rFonts w:ascii="Arial" w:hAnsi="Arial" w:cs="Arial"/>
                                <w:sz w:val="19"/>
                                <w:szCs w:val="19"/>
                                <w:lang w:val="en"/>
                              </w:rPr>
                            </w:pPr>
                            <w:r>
                              <w:rPr>
                                <w:rFonts w:ascii="Arial" w:hAnsi="Arial" w:cs="Arial"/>
                                <w:sz w:val="19"/>
                                <w:szCs w:val="19"/>
                                <w:lang w:val="en"/>
                              </w:rPr>
                              <w:t>St. Cloud, MN  56301</w:t>
                            </w:r>
                          </w:p>
                          <w:p w14:paraId="0ABAEFED" w14:textId="77777777" w:rsidR="00BC1ADA" w:rsidRDefault="00BC1ADA" w:rsidP="00195FC2">
                            <w:pPr>
                              <w:rPr>
                                <w:rFonts w:ascii="Arial" w:hAnsi="Arial" w:cs="Arial"/>
                                <w:sz w:val="19"/>
                                <w:szCs w:val="19"/>
                                <w:lang w:val="en"/>
                              </w:rPr>
                            </w:pPr>
                            <w:r>
                              <w:rPr>
                                <w:rFonts w:ascii="Arial" w:hAnsi="Arial" w:cs="Arial"/>
                                <w:sz w:val="19"/>
                                <w:szCs w:val="19"/>
                                <w:lang w:val="en"/>
                              </w:rPr>
                              <w:t>Phone:  320-308-1749</w:t>
                            </w:r>
                          </w:p>
                          <w:p w14:paraId="4092FCC9" w14:textId="77777777" w:rsidR="00BC1ADA" w:rsidRPr="0065543C" w:rsidRDefault="00BC1ADA" w:rsidP="00195FC2">
                            <w:pPr>
                              <w:rPr>
                                <w:rFonts w:ascii="Arial" w:hAnsi="Arial" w:cs="Arial"/>
                                <w:sz w:val="19"/>
                                <w:szCs w:val="19"/>
                                <w:lang w:val="en"/>
                              </w:rPr>
                            </w:pPr>
                            <w:r>
                              <w:rPr>
                                <w:rFonts w:ascii="Arial" w:hAnsi="Arial" w:cs="Arial"/>
                                <w:sz w:val="19"/>
                                <w:szCs w:val="19"/>
                                <w:lang w:val="en"/>
                              </w:rPr>
                              <w:t>Fax: 320-308-1750</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370FD" id="Text Box 12" o:spid="_x0000_s1028" type="#_x0000_t202" style="position:absolute;left:0;text-align:left;margin-left:76.6pt;margin-top:685.85pt;width:136.7pt;height:60.3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" stroked="f" strokeweight="0">
                <v:shadow color="#ccc" opacity="49150f" offset=".74833mm,.74833mm"/>
                <o:lock v:ext="edit" shapetype="t"/>
                <v:textbox style="mso-fit-shape-to-text:t" inset="2.85pt,2.85pt,2.85pt,2.85pt">
                  <w:txbxContent>
                    <w:p w14:paraId="4C12B133" w14:textId="77777777" w:rsidR="00BC1ADA" w:rsidRDefault="00BC1ADA" w:rsidP="00195FC2">
                      <w:pPr>
                        <w:rPr>
                          <w:rFonts w:ascii="Arial" w:hAnsi="Arial" w:cs="Arial"/>
                          <w:sz w:val="19"/>
                          <w:szCs w:val="19"/>
                          <w:lang w:val="en"/>
                        </w:rPr>
                      </w:pPr>
                      <w:r>
                        <w:rPr>
                          <w:rFonts w:ascii="Arial" w:hAnsi="Arial" w:cs="Arial"/>
                          <w:sz w:val="19"/>
                          <w:szCs w:val="19"/>
                          <w:lang w:val="en"/>
                        </w:rPr>
                        <w:t>720 4</w:t>
                      </w:r>
                      <w:r w:rsidRPr="00DC29C3">
                        <w:rPr>
                          <w:rFonts w:ascii="Arial" w:hAnsi="Arial" w:cs="Arial"/>
                          <w:sz w:val="19"/>
                          <w:szCs w:val="19"/>
                          <w:vertAlign w:val="superscript"/>
                          <w:lang w:val="en"/>
                        </w:rPr>
                        <w:t>th</w:t>
                      </w:r>
                      <w:r>
                        <w:rPr>
                          <w:rFonts w:ascii="Arial" w:hAnsi="Arial" w:cs="Arial"/>
                          <w:sz w:val="19"/>
                          <w:szCs w:val="19"/>
                          <w:lang w:val="en"/>
                        </w:rPr>
                        <w:t xml:space="preserve"> Ave South</w:t>
                      </w:r>
                    </w:p>
                    <w:p w14:paraId="0424DA48" w14:textId="77777777" w:rsidR="00BC1ADA" w:rsidRDefault="00BC1ADA" w:rsidP="00195FC2">
                      <w:pPr>
                        <w:rPr>
                          <w:rFonts w:ascii="Arial" w:hAnsi="Arial" w:cs="Arial"/>
                          <w:sz w:val="19"/>
                          <w:szCs w:val="19"/>
                          <w:lang w:val="en"/>
                        </w:rPr>
                      </w:pPr>
                      <w:r>
                        <w:rPr>
                          <w:rFonts w:ascii="Arial" w:hAnsi="Arial" w:cs="Arial"/>
                          <w:sz w:val="19"/>
                          <w:szCs w:val="19"/>
                          <w:lang w:val="en"/>
                        </w:rPr>
                        <w:t>228 Brown Hall</w:t>
                      </w:r>
                    </w:p>
                    <w:p w14:paraId="14D6AD16" w14:textId="77777777" w:rsidR="00BC1ADA" w:rsidRDefault="00BC1ADA" w:rsidP="00195FC2">
                      <w:pPr>
                        <w:rPr>
                          <w:rFonts w:ascii="Arial" w:hAnsi="Arial" w:cs="Arial"/>
                          <w:sz w:val="19"/>
                          <w:szCs w:val="19"/>
                          <w:lang w:val="en"/>
                        </w:rPr>
                      </w:pPr>
                      <w:r>
                        <w:rPr>
                          <w:rFonts w:ascii="Arial" w:hAnsi="Arial" w:cs="Arial"/>
                          <w:sz w:val="19"/>
                          <w:szCs w:val="19"/>
                          <w:lang w:val="en"/>
                        </w:rPr>
                        <w:t>St. Cloud, MN  56301</w:t>
                      </w:r>
                    </w:p>
                    <w:p w14:paraId="0ABAEFED" w14:textId="77777777" w:rsidR="00BC1ADA" w:rsidRDefault="00BC1ADA" w:rsidP="00195FC2">
                      <w:pPr>
                        <w:rPr>
                          <w:rFonts w:ascii="Arial" w:hAnsi="Arial" w:cs="Arial"/>
                          <w:sz w:val="19"/>
                          <w:szCs w:val="19"/>
                          <w:lang w:val="en"/>
                        </w:rPr>
                      </w:pPr>
                      <w:r>
                        <w:rPr>
                          <w:rFonts w:ascii="Arial" w:hAnsi="Arial" w:cs="Arial"/>
                          <w:sz w:val="19"/>
                          <w:szCs w:val="19"/>
                          <w:lang w:val="en"/>
                        </w:rPr>
                        <w:t>Phone:  320-308-1749</w:t>
                      </w:r>
                    </w:p>
                    <w:p w14:paraId="4092FCC9" w14:textId="77777777" w:rsidR="00BC1ADA" w:rsidRPr="0065543C" w:rsidRDefault="00BC1ADA" w:rsidP="00195FC2">
                      <w:pPr>
                        <w:rPr>
                          <w:rFonts w:ascii="Arial" w:hAnsi="Arial" w:cs="Arial"/>
                          <w:sz w:val="19"/>
                          <w:szCs w:val="19"/>
                          <w:lang w:val="en"/>
                        </w:rPr>
                      </w:pPr>
                      <w:r>
                        <w:rPr>
                          <w:rFonts w:ascii="Arial" w:hAnsi="Arial" w:cs="Arial"/>
                          <w:sz w:val="19"/>
                          <w:szCs w:val="19"/>
                          <w:lang w:val="en"/>
                        </w:rPr>
                        <w:t>Fax: 320-308-1750</w:t>
                      </w:r>
                    </w:p>
                  </w:txbxContent>
                </v:textbox>
                <w10:wrap anchorx="page" anchory="page"/>
              </v:shape>
            </w:pict>
          </mc:Fallback>
        </mc:AlternateContent>
      </w:r>
    </w:p>
    <w:p w14:paraId="0758015C" w14:textId="77777777" w:rsidR="00195FC2" w:rsidRDefault="00195FC2" w:rsidP="00195FC2">
      <w:pPr>
        <w:rPr>
          <w:rFonts w:cs="Tahoma"/>
        </w:rPr>
      </w:pPr>
    </w:p>
    <w:p w14:paraId="5638E67C" w14:textId="77777777" w:rsidR="00195FC2" w:rsidRDefault="00195FC2" w:rsidP="00195FC2">
      <w:pPr>
        <w:rPr>
          <w:rFonts w:cs="Tahoma"/>
        </w:rPr>
      </w:pPr>
      <w:r>
        <w:rPr>
          <w:noProof/>
        </w:rPr>
        <mc:AlternateContent>
          <mc:Choice Requires="wps">
            <w:drawing>
              <wp:anchor distT="0" distB="0" distL="114300" distR="114300" simplePos="0" relativeHeight="251669504" behindDoc="0" locked="0" layoutInCell="1" allowOverlap="1" wp14:anchorId="7AC953F6" wp14:editId="18A6EFE4">
                <wp:simplePos x="0" y="0"/>
                <wp:positionH relativeFrom="column">
                  <wp:posOffset>3265805</wp:posOffset>
                </wp:positionH>
                <wp:positionV relativeFrom="paragraph">
                  <wp:posOffset>4538980</wp:posOffset>
                </wp:positionV>
                <wp:extent cx="49530" cy="72390"/>
                <wp:effectExtent l="57150" t="19050" r="45720" b="22860"/>
                <wp:wrapTight wrapText="bothSides">
                  <wp:wrapPolygon edited="0">
                    <wp:start x="-24923" y="-5684"/>
                    <wp:lineTo x="-24923" y="22737"/>
                    <wp:lineTo x="33231" y="22737"/>
                    <wp:lineTo x="33231" y="-5684"/>
                    <wp:lineTo x="-24923" y="-5684"/>
                  </wp:wrapPolygon>
                </wp:wrapTigh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53F6" id="Text Box 27" o:spid="_x0000_s1029" type="#_x0000_t202" style="position:absolute;margin-left:257.15pt;margin-top:357.4pt;width:3.9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" filled="f" stroked="f">
                <v:textbox inset=",7.2pt,,7.2pt">
                  <w:txbxContent/>
                </v:textbox>
                <w10:wrap type="tight"/>
              </v:shape>
            </w:pict>
          </mc:Fallback>
        </mc:AlternateContent>
      </w:r>
      <w:r>
        <w:rPr>
          <w:noProof/>
        </w:rPr>
        <mc:AlternateContent>
          <mc:Choice Requires="wps">
            <w:drawing>
              <wp:anchor distT="36576" distB="36576" distL="36576" distR="36576" simplePos="0" relativeHeight="251660288" behindDoc="0" locked="0" layoutInCell="1" allowOverlap="1" wp14:anchorId="574DCA7B" wp14:editId="5E5DA38E">
                <wp:simplePos x="0" y="0"/>
                <wp:positionH relativeFrom="page">
                  <wp:posOffset>907415</wp:posOffset>
                </wp:positionH>
                <wp:positionV relativeFrom="page">
                  <wp:posOffset>2838450</wp:posOffset>
                </wp:positionV>
                <wp:extent cx="5829300" cy="217678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21767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id="4">
                        <w:txbxContent>
                          <w:p w14:paraId="61F892DE" w14:textId="77777777" w:rsidR="00BC1ADA" w:rsidRPr="00373CFE" w:rsidRDefault="00BC1ADA" w:rsidP="00195FC2">
                            <w:pPr>
                              <w:pStyle w:val="BodyText"/>
                              <w:rPr>
                                <w:rFonts w:ascii="Calibri" w:hAnsi="Calibri"/>
                                <w:sz w:val="28"/>
                              </w:rPr>
                            </w:pPr>
                            <w:r w:rsidRPr="00C56282">
                              <w:rPr>
                                <w:rFonts w:ascii="Calibri" w:hAnsi="Calibri"/>
                                <w:sz w:val="28"/>
                                <w:szCs w:val="28"/>
                              </w:rPr>
                              <w:t>St. Cloud State University offers a summer nursing internship course</w:t>
                            </w:r>
                            <w:r w:rsidRPr="00373CFE">
                              <w:rPr>
                                <w:rFonts w:ascii="Calibri" w:hAnsi="Calibri"/>
                                <w:sz w:val="28"/>
                              </w:rPr>
                              <w:t xml:space="preserve"> for those students who have accepted an internship in Minnesota. You do not need to be an SCSU student to take our course! We offer a low cost, 3-credit course that is entirely online. For more questions please contact:</w:t>
                            </w:r>
                          </w:p>
                          <w:p w14:paraId="1827456A"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Sue Burnett-Pick</w:t>
                            </w:r>
                          </w:p>
                          <w:p w14:paraId="359EA32A"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Office Manager</w:t>
                            </w:r>
                          </w:p>
                          <w:p w14:paraId="21E649D1"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St Cloud State University</w:t>
                            </w:r>
                          </w:p>
                          <w:p w14:paraId="1AAA9C50"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Office phone: 320-308-5268</w:t>
                            </w:r>
                          </w:p>
                          <w:p w14:paraId="1E3B642F" w14:textId="77777777" w:rsidR="00BC1ADA" w:rsidRPr="00EA5CED" w:rsidRDefault="00BC1ADA" w:rsidP="00195FC2">
                            <w:pPr>
                              <w:pStyle w:val="BodyText"/>
                              <w:ind w:left="2160" w:firstLine="720"/>
                              <w:rPr>
                                <w:rFonts w:asciiTheme="minorHAnsi" w:hAnsiTheme="minorHAnsi"/>
                                <w:sz w:val="28"/>
                                <w:szCs w:val="28"/>
                              </w:rPr>
                            </w:pPr>
                            <w:r w:rsidRPr="00EA5CED">
                              <w:rPr>
                                <w:rFonts w:asciiTheme="minorHAnsi" w:hAnsiTheme="minorHAnsi"/>
                                <w:sz w:val="28"/>
                                <w:szCs w:val="28"/>
                              </w:rPr>
                              <w:t>email: sppick@stcloudstate.edu</w:t>
                            </w:r>
                          </w:p>
                          <w:p w14:paraId="677F1E9D" w14:textId="77777777" w:rsidR="00BC1ADA" w:rsidRPr="00373CFE" w:rsidRDefault="00BC1ADA" w:rsidP="00195FC2">
                            <w:pPr>
                              <w:pStyle w:val="BodyText"/>
                              <w:jc w:val="center"/>
                              <w:rPr>
                                <w:rFonts w:ascii="Calibri" w:hAnsi="Calibri"/>
                                <w:sz w:val="28"/>
                              </w:rPr>
                            </w:pPr>
                          </w:p>
                          <w:p w14:paraId="12C64813" w14:textId="77777777" w:rsidR="00BC1ADA" w:rsidRPr="00373CFE" w:rsidRDefault="00BC1ADA" w:rsidP="00195FC2">
                            <w:pPr>
                              <w:pStyle w:val="BodyText"/>
                              <w:jc w:val="center"/>
                              <w:rPr>
                                <w:rFonts w:ascii="Calibri" w:hAnsi="Calibri"/>
                                <w:sz w:val="28"/>
                              </w:rPr>
                            </w:pPr>
                            <w:r w:rsidRPr="00373CFE">
                              <w:rPr>
                                <w:rFonts w:ascii="Calibri" w:hAnsi="Calibri"/>
                                <w:sz w:val="28"/>
                              </w:rPr>
                              <w:t>Office phone: 320-308-5268</w:t>
                            </w:r>
                          </w:p>
                          <w:p w14:paraId="5BC7CEFA" w14:textId="77777777" w:rsidR="00BC1ADA" w:rsidRPr="00373CFE" w:rsidRDefault="00BC1ADA" w:rsidP="00195FC2">
                            <w:pPr>
                              <w:pStyle w:val="BodyText"/>
                              <w:jc w:val="center"/>
                              <w:rPr>
                                <w:rFonts w:ascii="Calibri" w:hAnsi="Calibri"/>
                                <w:sz w:val="28"/>
                              </w:rPr>
                            </w:pPr>
                            <w:r w:rsidRPr="00373CFE">
                              <w:rPr>
                                <w:rFonts w:ascii="Calibri" w:hAnsi="Calibri"/>
                                <w:sz w:val="28"/>
                              </w:rPr>
                              <w:t>email: sppick@stcloudstate.edu</w:t>
                            </w:r>
                          </w:p>
                          <w:p w14:paraId="1B5C3101" w14:textId="77777777" w:rsidR="00BC1ADA" w:rsidRPr="00373CFE" w:rsidRDefault="00BC1ADA" w:rsidP="00195FC2">
                            <w:pPr>
                              <w:pStyle w:val="BodyText"/>
                              <w:jc w:val="center"/>
                              <w:rPr>
                                <w:rFonts w:ascii="Calibri" w:hAnsi="Calibri"/>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DCA7B" id="_x0000_t202" coordsize="21600,21600" o:spt="202" path="m,l,21600r21600,l21600,xe">
                <v:stroke joinstyle="miter"/>
                <v:path gradientshapeok="t" o:connecttype="rect"/>
              </v:shapetype>
              <v:shape id="Text Box 4" o:spid="_x0000_s1030" type="#_x0000_t202" style="position:absolute;margin-left:71.45pt;margin-top:223.5pt;width:459pt;height:171.4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" stroked="f" strokeweight="0">
                <v:shadow color="#ccc" opacity="49150f" offset=".74833mm,.74833mm"/>
                <o:lock v:ext="edit" shapetype="t"/>
                <v:textbox style="mso-next-textbox:#Text Box 27" inset="2.85pt,2.85pt,2.85pt,2.85pt">
                  <w:txbxContent>
                    <w:p w14:paraId="61F892DE" w14:textId="77777777" w:rsidR="00BC1ADA" w:rsidRPr="00373CFE" w:rsidRDefault="00BC1ADA" w:rsidP="00195FC2">
                      <w:pPr>
                        <w:pStyle w:val="BodyText"/>
                        <w:rPr>
                          <w:rFonts w:ascii="Calibri" w:hAnsi="Calibri"/>
                          <w:sz w:val="28"/>
                        </w:rPr>
                      </w:pPr>
                      <w:r w:rsidRPr="00C56282">
                        <w:rPr>
                          <w:rFonts w:ascii="Calibri" w:hAnsi="Calibri"/>
                          <w:sz w:val="28"/>
                          <w:szCs w:val="28"/>
                        </w:rPr>
                        <w:t>St. Cloud State University offers a summer nursing internship course</w:t>
                      </w:r>
                      <w:r w:rsidRPr="00373CFE">
                        <w:rPr>
                          <w:rFonts w:ascii="Calibri" w:hAnsi="Calibri"/>
                          <w:sz w:val="28"/>
                        </w:rPr>
                        <w:t xml:space="preserve"> for those students who have accepted an internship in Minnesota. You do not need to be an SCSU student to take our course! We offer a low cost, 3-credit course that is entirely online. For more questions please contact:</w:t>
                      </w:r>
                    </w:p>
                    <w:p w14:paraId="1827456A"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Sue Burnett-Pick</w:t>
                      </w:r>
                    </w:p>
                    <w:p w14:paraId="359EA32A"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Office Manager</w:t>
                      </w:r>
                    </w:p>
                    <w:p w14:paraId="21E649D1"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St Cloud State University</w:t>
                      </w:r>
                    </w:p>
                    <w:p w14:paraId="1AAA9C50" w14:textId="77777777" w:rsidR="00BC1ADA" w:rsidRPr="00EA5CED" w:rsidRDefault="00BC1ADA" w:rsidP="00195FC2">
                      <w:pPr>
                        <w:pStyle w:val="BodyText"/>
                        <w:spacing w:after="0"/>
                        <w:jc w:val="center"/>
                        <w:rPr>
                          <w:rFonts w:asciiTheme="minorHAnsi" w:hAnsiTheme="minorHAnsi"/>
                          <w:sz w:val="28"/>
                          <w:szCs w:val="28"/>
                        </w:rPr>
                      </w:pPr>
                      <w:r w:rsidRPr="00EA5CED">
                        <w:rPr>
                          <w:rFonts w:asciiTheme="minorHAnsi" w:hAnsiTheme="minorHAnsi"/>
                          <w:sz w:val="28"/>
                          <w:szCs w:val="28"/>
                        </w:rPr>
                        <w:t>Office phone: 320-308-5268</w:t>
                      </w:r>
                    </w:p>
                    <w:p w14:paraId="1E3B642F" w14:textId="77777777" w:rsidR="00BC1ADA" w:rsidRPr="00EA5CED" w:rsidRDefault="00BC1ADA" w:rsidP="00195FC2">
                      <w:pPr>
                        <w:pStyle w:val="BodyText"/>
                        <w:ind w:left="2160" w:firstLine="720"/>
                        <w:rPr>
                          <w:rFonts w:asciiTheme="minorHAnsi" w:hAnsiTheme="minorHAnsi"/>
                          <w:sz w:val="28"/>
                          <w:szCs w:val="28"/>
                        </w:rPr>
                      </w:pPr>
                      <w:r w:rsidRPr="00EA5CED">
                        <w:rPr>
                          <w:rFonts w:asciiTheme="minorHAnsi" w:hAnsiTheme="minorHAnsi"/>
                          <w:sz w:val="28"/>
                          <w:szCs w:val="28"/>
                        </w:rPr>
                        <w:t>email: sppick@stcloudstate.edu</w:t>
                      </w:r>
                    </w:p>
                    <w:p w14:paraId="677F1E9D" w14:textId="77777777" w:rsidR="00BC1ADA" w:rsidRPr="00373CFE" w:rsidRDefault="00BC1ADA" w:rsidP="00195FC2">
                      <w:pPr>
                        <w:pStyle w:val="BodyText"/>
                        <w:jc w:val="center"/>
                        <w:rPr>
                          <w:rFonts w:ascii="Calibri" w:hAnsi="Calibri"/>
                          <w:sz w:val="28"/>
                        </w:rPr>
                      </w:pPr>
                    </w:p>
                    <w:p w14:paraId="12C64813" w14:textId="77777777" w:rsidR="00BC1ADA" w:rsidRPr="00373CFE" w:rsidRDefault="00BC1ADA" w:rsidP="00195FC2">
                      <w:pPr>
                        <w:pStyle w:val="BodyText"/>
                        <w:jc w:val="center"/>
                        <w:rPr>
                          <w:rFonts w:ascii="Calibri" w:hAnsi="Calibri"/>
                          <w:sz w:val="28"/>
                        </w:rPr>
                      </w:pPr>
                      <w:r w:rsidRPr="00373CFE">
                        <w:rPr>
                          <w:rFonts w:ascii="Calibri" w:hAnsi="Calibri"/>
                          <w:sz w:val="28"/>
                        </w:rPr>
                        <w:t>Office phone: 320-308-5268</w:t>
                      </w:r>
                    </w:p>
                    <w:p w14:paraId="5BC7CEFA" w14:textId="77777777" w:rsidR="00BC1ADA" w:rsidRPr="00373CFE" w:rsidRDefault="00BC1ADA" w:rsidP="00195FC2">
                      <w:pPr>
                        <w:pStyle w:val="BodyText"/>
                        <w:jc w:val="center"/>
                        <w:rPr>
                          <w:rFonts w:ascii="Calibri" w:hAnsi="Calibri"/>
                          <w:sz w:val="28"/>
                        </w:rPr>
                      </w:pPr>
                      <w:r w:rsidRPr="00373CFE">
                        <w:rPr>
                          <w:rFonts w:ascii="Calibri" w:hAnsi="Calibri"/>
                          <w:sz w:val="28"/>
                        </w:rPr>
                        <w:t>email: sppick@stcloudstate.edu</w:t>
                      </w:r>
                    </w:p>
                    <w:p w14:paraId="1B5C3101" w14:textId="77777777" w:rsidR="00BC1ADA" w:rsidRPr="00373CFE" w:rsidRDefault="00BC1ADA" w:rsidP="00195FC2">
                      <w:pPr>
                        <w:pStyle w:val="BodyText"/>
                        <w:jc w:val="center"/>
                        <w:rPr>
                          <w:rFonts w:ascii="Calibri" w:hAnsi="Calibri"/>
                          <w:sz w:val="32"/>
                          <w:szCs w:val="32"/>
                        </w:rPr>
                      </w:pP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14:anchorId="49585461" wp14:editId="5CA9E640">
                <wp:simplePos x="0" y="0"/>
                <wp:positionH relativeFrom="page">
                  <wp:posOffset>972820</wp:posOffset>
                </wp:positionH>
                <wp:positionV relativeFrom="page">
                  <wp:posOffset>8102600</wp:posOffset>
                </wp:positionV>
                <wp:extent cx="5231130" cy="4140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1130" cy="4140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AD0A138" w14:textId="77777777" w:rsidR="00BC1ADA" w:rsidRDefault="00BC1ADA" w:rsidP="00195FC2">
                            <w:pPr>
                              <w:rPr>
                                <w:ins w:id="129" w:author="Wilson, Emily C" w:date="2018-03-26T14:10:00Z"/>
                              </w:rPr>
                            </w:pPr>
                            <w:bookmarkStart w:id="130" w:name="_Toc480377373"/>
                            <w:bookmarkStart w:id="131" w:name="_Toc480378506"/>
                            <w:bookmarkStart w:id="132" w:name="_Toc509478693"/>
                          </w:p>
                          <w:p w14:paraId="70C5C179" w14:textId="77777777" w:rsidR="00BC1ADA" w:rsidRPr="00DB6A5C" w:rsidRDefault="00BC1ADA" w:rsidP="00195FC2">
                            <w:pPr>
                              <w:rPr>
                                <w:b/>
                              </w:rPr>
                            </w:pPr>
                            <w:r w:rsidRPr="00DB6A5C">
                              <w:rPr>
                                <w:b/>
                              </w:rPr>
                              <w:t>St. Cloud State University Department of Nursing Science</w:t>
                            </w:r>
                            <w:bookmarkEnd w:id="130"/>
                            <w:bookmarkEnd w:id="131"/>
                            <w:bookmarkEnd w:id="132"/>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5461" id="Text Box 13" o:spid="_x0000_s1031" type="#_x0000_t202" style="position:absolute;margin-left:76.6pt;margin-top:638pt;width:411.9pt;height:32.6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" stroked="f" strokeweight="0">
                <v:shadow color="#ccc" opacity="49150f" offset=".74833mm,.74833mm"/>
                <o:lock v:ext="edit" shapetype="t"/>
                <v:textbox inset="2.85pt,2.85pt,2.85pt,2.85pt">
                  <w:txbxContent>
                    <w:p w14:paraId="3AD0A138" w14:textId="77777777" w:rsidR="00BC1ADA" w:rsidRDefault="00BC1ADA" w:rsidP="00195FC2">
                      <w:pPr>
                        <w:rPr>
                          <w:ins w:id="133" w:author="Wilson, Emily C" w:date="2018-03-26T14:10:00Z"/>
                        </w:rPr>
                      </w:pPr>
                      <w:bookmarkStart w:id="134" w:name="_Toc480377373"/>
                      <w:bookmarkStart w:id="135" w:name="_Toc480378506"/>
                      <w:bookmarkStart w:id="136" w:name="_Toc509478693"/>
                    </w:p>
                    <w:p w14:paraId="70C5C179" w14:textId="77777777" w:rsidR="00BC1ADA" w:rsidRPr="00DB6A5C" w:rsidRDefault="00BC1ADA" w:rsidP="00195FC2">
                      <w:pPr>
                        <w:rPr>
                          <w:b/>
                        </w:rPr>
                      </w:pPr>
                      <w:r w:rsidRPr="00DB6A5C">
                        <w:rPr>
                          <w:b/>
                        </w:rPr>
                        <w:t>St. Cloud State University Department of Nursing Science</w:t>
                      </w:r>
                      <w:bookmarkEnd w:id="134"/>
                      <w:bookmarkEnd w:id="135"/>
                      <w:bookmarkEnd w:id="136"/>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CF31D5B" wp14:editId="15BA32C8">
                <wp:simplePos x="0" y="0"/>
                <wp:positionH relativeFrom="column">
                  <wp:posOffset>328295</wp:posOffset>
                </wp:positionH>
                <wp:positionV relativeFrom="paragraph">
                  <wp:posOffset>3354705</wp:posOffset>
                </wp:positionV>
                <wp:extent cx="5596890" cy="2019300"/>
                <wp:effectExtent l="0" t="0" r="0" b="0"/>
                <wp:wrapTight wrapText="bothSides">
                  <wp:wrapPolygon edited="0">
                    <wp:start x="147" y="611"/>
                    <wp:lineTo x="147" y="20989"/>
                    <wp:lineTo x="21321" y="20989"/>
                    <wp:lineTo x="21321" y="611"/>
                    <wp:lineTo x="147" y="611"/>
                  </wp:wrapPolygon>
                </wp:wrapTight>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D9C40E1" w14:textId="77777777" w:rsidR="00BC1ADA" w:rsidRPr="00373CFE" w:rsidRDefault="00BC1ADA" w:rsidP="00195FC2">
                            <w:pPr>
                              <w:rPr>
                                <w:rFonts w:ascii="Calibri" w:hAnsi="Calibri"/>
                              </w:rPr>
                            </w:pPr>
                            <w:r w:rsidRPr="00373CFE">
                              <w:rPr>
                                <w:rFonts w:ascii="Calibri" w:hAnsi="Calibri"/>
                              </w:rPr>
                              <w:t xml:space="preserve">Steps if you are </w:t>
                            </w:r>
                            <w:r w:rsidRPr="00373CFE">
                              <w:rPr>
                                <w:rFonts w:ascii="Calibri" w:hAnsi="Calibri"/>
                                <w:b/>
                              </w:rPr>
                              <w:t>not</w:t>
                            </w:r>
                            <w:r w:rsidRPr="00373CFE">
                              <w:rPr>
                                <w:rFonts w:ascii="Calibri" w:hAnsi="Calibri"/>
                              </w:rPr>
                              <w:t xml:space="preserve"> currently an SCSU student:</w:t>
                            </w:r>
                          </w:p>
                          <w:p w14:paraId="1E71F6BE" w14:textId="77777777" w:rsidR="00BC1ADA" w:rsidRPr="00373CFE" w:rsidRDefault="00BC1ADA" w:rsidP="00195FC2">
                            <w:pPr>
                              <w:pStyle w:val="ListParagraph"/>
                              <w:numPr>
                                <w:ilvl w:val="0"/>
                                <w:numId w:val="41"/>
                              </w:numPr>
                              <w:spacing w:after="0" w:line="240" w:lineRule="auto"/>
                              <w:rPr>
                                <w:sz w:val="24"/>
                                <w:szCs w:val="24"/>
                              </w:rPr>
                            </w:pPr>
                            <w:r w:rsidRPr="00373CFE">
                              <w:rPr>
                                <w:sz w:val="24"/>
                                <w:szCs w:val="24"/>
                              </w:rPr>
                              <w:t>Register as a “special student,” at this website: http://www.stcloudstate.edu/srfs/registration/non-degree.aspx</w:t>
                            </w:r>
                          </w:p>
                          <w:p w14:paraId="1513AC5F" w14:textId="77777777" w:rsidR="00BC1ADA" w:rsidRPr="00373CFE" w:rsidRDefault="00BC1ADA" w:rsidP="00195FC2">
                            <w:pPr>
                              <w:rPr>
                                <w:rFonts w:ascii="Calibri" w:hAnsi="Calibri"/>
                              </w:rPr>
                            </w:pPr>
                          </w:p>
                          <w:p w14:paraId="2EC867B8" w14:textId="77777777" w:rsidR="00BC1ADA" w:rsidRPr="00373CFE" w:rsidRDefault="00BC1ADA" w:rsidP="00195FC2">
                            <w:pPr>
                              <w:ind w:left="360"/>
                              <w:rPr>
                                <w:rFonts w:ascii="Calibri" w:hAnsi="Calibri"/>
                              </w:rPr>
                            </w:pPr>
                            <w:r w:rsidRPr="00373CFE">
                              <w:rPr>
                                <w:rFonts w:ascii="Calibri" w:hAnsi="Calibri"/>
                              </w:rPr>
                              <w:t>2. Contact Sue Burnett-Pick at the above number to let her know of your interest and she will forward the information on to the internship coordinator; and they will work with you in obtaining other needed paperwork.</w:t>
                            </w:r>
                          </w:p>
                          <w:p w14:paraId="593FC1F4" w14:textId="77777777" w:rsidR="00BC1ADA" w:rsidRPr="00373CFE" w:rsidRDefault="00BC1ADA" w:rsidP="00195FC2">
                            <w:pPr>
                              <w:ind w:left="360"/>
                              <w:rPr>
                                <w:rFonts w:ascii="Calibri" w:hAnsi="Calibri"/>
                              </w:rPr>
                            </w:pPr>
                          </w:p>
                          <w:p w14:paraId="7E008BBF" w14:textId="77777777" w:rsidR="00BC1ADA" w:rsidRPr="00373CFE" w:rsidRDefault="00BC1ADA" w:rsidP="00195FC2">
                            <w:pPr>
                              <w:ind w:left="360"/>
                              <w:rPr>
                                <w:rFonts w:ascii="Calibri" w:hAnsi="Calibri"/>
                              </w:rPr>
                            </w:pPr>
                            <w:r w:rsidRPr="00373CFE">
                              <w:rPr>
                                <w:rFonts w:ascii="Calibri" w:hAnsi="Calibri"/>
                              </w:rPr>
                              <w:t>3. You will be given permission to register for the course, NURS 444.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31D5B" id="Text Box 28" o:spid="_x0000_s1032" type="#_x0000_t202" style="position:absolute;margin-left:25.85pt;margin-top:264.15pt;width:440.7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" filled="f" stroked="f">
                <v:textbox inset=",7.2pt,,7.2pt">
                  <w:txbxContent>
                    <w:p w14:paraId="6D9C40E1" w14:textId="77777777" w:rsidR="00BC1ADA" w:rsidRPr="00373CFE" w:rsidRDefault="00BC1ADA" w:rsidP="00195FC2">
                      <w:pPr>
                        <w:rPr>
                          <w:rFonts w:ascii="Calibri" w:hAnsi="Calibri"/>
                        </w:rPr>
                      </w:pPr>
                      <w:r w:rsidRPr="00373CFE">
                        <w:rPr>
                          <w:rFonts w:ascii="Calibri" w:hAnsi="Calibri"/>
                        </w:rPr>
                        <w:t xml:space="preserve">Steps if you are </w:t>
                      </w:r>
                      <w:r w:rsidRPr="00373CFE">
                        <w:rPr>
                          <w:rFonts w:ascii="Calibri" w:hAnsi="Calibri"/>
                          <w:b/>
                        </w:rPr>
                        <w:t>not</w:t>
                      </w:r>
                      <w:r w:rsidRPr="00373CFE">
                        <w:rPr>
                          <w:rFonts w:ascii="Calibri" w:hAnsi="Calibri"/>
                        </w:rPr>
                        <w:t xml:space="preserve"> currently an SCSU student:</w:t>
                      </w:r>
                    </w:p>
                    <w:p w14:paraId="1E71F6BE" w14:textId="77777777" w:rsidR="00BC1ADA" w:rsidRPr="00373CFE" w:rsidRDefault="00BC1ADA" w:rsidP="00195FC2">
                      <w:pPr>
                        <w:pStyle w:val="ListParagraph"/>
                        <w:numPr>
                          <w:ilvl w:val="0"/>
                          <w:numId w:val="41"/>
                        </w:numPr>
                        <w:spacing w:after="0" w:line="240" w:lineRule="auto"/>
                        <w:rPr>
                          <w:sz w:val="24"/>
                          <w:szCs w:val="24"/>
                        </w:rPr>
                      </w:pPr>
                      <w:r w:rsidRPr="00373CFE">
                        <w:rPr>
                          <w:sz w:val="24"/>
                          <w:szCs w:val="24"/>
                        </w:rPr>
                        <w:t>Register as a “special student,” at this website: http://www.stcloudstate.edu/srfs/registration/non-degree.aspx</w:t>
                      </w:r>
                    </w:p>
                    <w:p w14:paraId="1513AC5F" w14:textId="77777777" w:rsidR="00BC1ADA" w:rsidRPr="00373CFE" w:rsidRDefault="00BC1ADA" w:rsidP="00195FC2">
                      <w:pPr>
                        <w:rPr>
                          <w:rFonts w:ascii="Calibri" w:hAnsi="Calibri"/>
                        </w:rPr>
                      </w:pPr>
                    </w:p>
                    <w:p w14:paraId="2EC867B8" w14:textId="77777777" w:rsidR="00BC1ADA" w:rsidRPr="00373CFE" w:rsidRDefault="00BC1ADA" w:rsidP="00195FC2">
                      <w:pPr>
                        <w:ind w:left="360"/>
                        <w:rPr>
                          <w:rFonts w:ascii="Calibri" w:hAnsi="Calibri"/>
                        </w:rPr>
                      </w:pPr>
                      <w:r w:rsidRPr="00373CFE">
                        <w:rPr>
                          <w:rFonts w:ascii="Calibri" w:hAnsi="Calibri"/>
                        </w:rPr>
                        <w:t>2. Contact Sue Burnett-Pick at the above number to let her know of your interest and she will forward the information on to the internship coordinator; and they will work with you in obtaining other needed paperwork.</w:t>
                      </w:r>
                    </w:p>
                    <w:p w14:paraId="593FC1F4" w14:textId="77777777" w:rsidR="00BC1ADA" w:rsidRPr="00373CFE" w:rsidRDefault="00BC1ADA" w:rsidP="00195FC2">
                      <w:pPr>
                        <w:ind w:left="360"/>
                        <w:rPr>
                          <w:rFonts w:ascii="Calibri" w:hAnsi="Calibri"/>
                        </w:rPr>
                      </w:pPr>
                    </w:p>
                    <w:p w14:paraId="7E008BBF" w14:textId="77777777" w:rsidR="00BC1ADA" w:rsidRPr="00373CFE" w:rsidRDefault="00BC1ADA" w:rsidP="00195FC2">
                      <w:pPr>
                        <w:ind w:left="360"/>
                        <w:rPr>
                          <w:rFonts w:ascii="Calibri" w:hAnsi="Calibri"/>
                        </w:rPr>
                      </w:pPr>
                      <w:r w:rsidRPr="00373CFE">
                        <w:rPr>
                          <w:rFonts w:ascii="Calibri" w:hAnsi="Calibri"/>
                        </w:rPr>
                        <w:t>3. You will be given permission to register for the course, NURS 444.</w:t>
                      </w: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233AECEA" wp14:editId="269F80B6">
                <wp:simplePos x="0" y="0"/>
                <wp:positionH relativeFrom="column">
                  <wp:posOffset>483235</wp:posOffset>
                </wp:positionH>
                <wp:positionV relativeFrom="paragraph">
                  <wp:posOffset>5374005</wp:posOffset>
                </wp:positionV>
                <wp:extent cx="5596890" cy="1346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6890" cy="1346200"/>
                        </a:xfrm>
                        <a:prstGeom prst="rect">
                          <a:avLst/>
                        </a:prstGeom>
                        <a:noFill/>
                        <a:ln>
                          <a:noFill/>
                        </a:ln>
                        <a:effectLst/>
                        <a:extLst>
                          <a:ext uri="{C572A759-6A51-4108-AA02-DFA0A04FC94B}"/>
                        </a:extLst>
                      </wps:spPr>
                      <wps:txbx>
                        <w:txbxContent>
                          <w:p w14:paraId="75FE23FB" w14:textId="77777777" w:rsidR="00BC1ADA" w:rsidRPr="00373CFE" w:rsidRDefault="00BC1ADA" w:rsidP="00195FC2">
                            <w:pPr>
                              <w:rPr>
                                <w:rFonts w:ascii="Calibri" w:hAnsi="Calibri"/>
                              </w:rPr>
                            </w:pPr>
                            <w:r w:rsidRPr="00373CFE">
                              <w:rPr>
                                <w:rFonts w:ascii="Calibri" w:hAnsi="Calibri"/>
                              </w:rPr>
                              <w:t xml:space="preserve">Steps if you </w:t>
                            </w:r>
                            <w:r w:rsidRPr="00373CFE">
                              <w:rPr>
                                <w:rFonts w:ascii="Calibri" w:hAnsi="Calibri"/>
                                <w:b/>
                              </w:rPr>
                              <w:t>are</w:t>
                            </w:r>
                            <w:r w:rsidRPr="00373CFE">
                              <w:rPr>
                                <w:rFonts w:ascii="Calibri" w:hAnsi="Calibri"/>
                              </w:rPr>
                              <w:t xml:space="preserve"> currently an SCSU student:</w:t>
                            </w:r>
                          </w:p>
                          <w:p w14:paraId="31B74F4B" w14:textId="77777777" w:rsidR="00BC1ADA" w:rsidRPr="00373CFE" w:rsidRDefault="00BC1ADA" w:rsidP="00195FC2">
                            <w:pPr>
                              <w:ind w:left="360"/>
                              <w:rPr>
                                <w:rFonts w:ascii="Calibri" w:hAnsi="Calibri"/>
                              </w:rPr>
                            </w:pPr>
                            <w:r w:rsidRPr="00373CFE">
                              <w:rPr>
                                <w:rFonts w:ascii="Calibri" w:hAnsi="Calibri"/>
                              </w:rPr>
                              <w:t>1. Contact Sue Burnett-Pick at the above number to let her know of your interest and she will forward the information on to the internship coordinator; and they will work with you in obtaining other needed paperwork.</w:t>
                            </w:r>
                          </w:p>
                          <w:p w14:paraId="6069B481" w14:textId="77777777" w:rsidR="00BC1ADA" w:rsidRPr="00373CFE" w:rsidRDefault="00BC1ADA" w:rsidP="00195FC2">
                            <w:pPr>
                              <w:ind w:left="360"/>
                              <w:rPr>
                                <w:rFonts w:ascii="Calibri" w:hAnsi="Calibri"/>
                              </w:rPr>
                            </w:pPr>
                          </w:p>
                          <w:p w14:paraId="523EA4E9" w14:textId="77777777" w:rsidR="00BC1ADA" w:rsidRPr="00373CFE" w:rsidRDefault="00BC1ADA" w:rsidP="00195FC2">
                            <w:pPr>
                              <w:ind w:left="360"/>
                              <w:rPr>
                                <w:rFonts w:ascii="Calibri" w:hAnsi="Calibri"/>
                              </w:rPr>
                            </w:pPr>
                            <w:r w:rsidRPr="00373CFE">
                              <w:rPr>
                                <w:rFonts w:ascii="Calibri" w:hAnsi="Calibri"/>
                              </w:rPr>
                              <w:t>2. You will then be given permission to register for the course, NURS 444.</w:t>
                            </w:r>
                          </w:p>
                          <w:p w14:paraId="484955A3" w14:textId="77777777" w:rsidR="00BC1ADA" w:rsidRPr="00373CFE" w:rsidRDefault="00BC1ADA" w:rsidP="00195FC2">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3AECEA" id="Text Box 11" o:spid="_x0000_s1033" type="#_x0000_t202" style="position:absolute;margin-left:38.05pt;margin-top:423.15pt;width:440.7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" filled="f" stroked="f">
                <v:textbox>
                  <w:txbxContent>
                    <w:p w14:paraId="75FE23FB" w14:textId="77777777" w:rsidR="00BC1ADA" w:rsidRPr="00373CFE" w:rsidRDefault="00BC1ADA" w:rsidP="00195FC2">
                      <w:pPr>
                        <w:rPr>
                          <w:rFonts w:ascii="Calibri" w:hAnsi="Calibri"/>
                        </w:rPr>
                      </w:pPr>
                      <w:r w:rsidRPr="00373CFE">
                        <w:rPr>
                          <w:rFonts w:ascii="Calibri" w:hAnsi="Calibri"/>
                        </w:rPr>
                        <w:t xml:space="preserve">Steps if you </w:t>
                      </w:r>
                      <w:r w:rsidRPr="00373CFE">
                        <w:rPr>
                          <w:rFonts w:ascii="Calibri" w:hAnsi="Calibri"/>
                          <w:b/>
                        </w:rPr>
                        <w:t>are</w:t>
                      </w:r>
                      <w:r w:rsidRPr="00373CFE">
                        <w:rPr>
                          <w:rFonts w:ascii="Calibri" w:hAnsi="Calibri"/>
                        </w:rPr>
                        <w:t xml:space="preserve"> currently an SCSU student:</w:t>
                      </w:r>
                    </w:p>
                    <w:p w14:paraId="31B74F4B" w14:textId="77777777" w:rsidR="00BC1ADA" w:rsidRPr="00373CFE" w:rsidRDefault="00BC1ADA" w:rsidP="00195FC2">
                      <w:pPr>
                        <w:ind w:left="360"/>
                        <w:rPr>
                          <w:rFonts w:ascii="Calibri" w:hAnsi="Calibri"/>
                        </w:rPr>
                      </w:pPr>
                      <w:r w:rsidRPr="00373CFE">
                        <w:rPr>
                          <w:rFonts w:ascii="Calibri" w:hAnsi="Calibri"/>
                        </w:rPr>
                        <w:t>1. Contact Sue Burnett-Pick at the above number to let her know of your interest and she will forward the information on to the internship coordinator; and they will work with you in obtaining other needed paperwork.</w:t>
                      </w:r>
                    </w:p>
                    <w:p w14:paraId="6069B481" w14:textId="77777777" w:rsidR="00BC1ADA" w:rsidRPr="00373CFE" w:rsidRDefault="00BC1ADA" w:rsidP="00195FC2">
                      <w:pPr>
                        <w:ind w:left="360"/>
                        <w:rPr>
                          <w:rFonts w:ascii="Calibri" w:hAnsi="Calibri"/>
                        </w:rPr>
                      </w:pPr>
                    </w:p>
                    <w:p w14:paraId="523EA4E9" w14:textId="77777777" w:rsidR="00BC1ADA" w:rsidRPr="00373CFE" w:rsidRDefault="00BC1ADA" w:rsidP="00195FC2">
                      <w:pPr>
                        <w:ind w:left="360"/>
                        <w:rPr>
                          <w:rFonts w:ascii="Calibri" w:hAnsi="Calibri"/>
                        </w:rPr>
                      </w:pPr>
                      <w:r w:rsidRPr="00373CFE">
                        <w:rPr>
                          <w:rFonts w:ascii="Calibri" w:hAnsi="Calibri"/>
                        </w:rPr>
                        <w:t>2. You will then be given permission to register for the course, NURS 444.</w:t>
                      </w:r>
                    </w:p>
                    <w:p w14:paraId="484955A3" w14:textId="77777777" w:rsidR="00BC1ADA" w:rsidRPr="00373CFE" w:rsidRDefault="00BC1ADA" w:rsidP="00195FC2">
                      <w:pPr>
                        <w:rPr>
                          <w:rFonts w:ascii="Calibri" w:hAnsi="Calibri"/>
                        </w:rPr>
                      </w:pPr>
                    </w:p>
                  </w:txbxContent>
                </v:textbox>
                <w10:wrap type="square"/>
              </v:shape>
            </w:pict>
          </mc:Fallback>
        </mc:AlternateContent>
      </w:r>
      <w:r>
        <w:rPr>
          <w:noProof/>
        </w:rPr>
        <mc:AlternateContent>
          <mc:Choice Requires="wps">
            <w:drawing>
              <wp:anchor distT="36576" distB="36576" distL="36576" distR="36576" simplePos="0" relativeHeight="251661312" behindDoc="0" locked="0" layoutInCell="1" allowOverlap="1" wp14:anchorId="50198655" wp14:editId="7E4337E7">
                <wp:simplePos x="0" y="0"/>
                <wp:positionH relativeFrom="page">
                  <wp:posOffset>972820</wp:posOffset>
                </wp:positionH>
                <wp:positionV relativeFrom="page">
                  <wp:posOffset>2417445</wp:posOffset>
                </wp:positionV>
                <wp:extent cx="5829300" cy="3060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3060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06723A2" w14:textId="77777777" w:rsidR="00BC1ADA" w:rsidRPr="008F7414" w:rsidRDefault="00BC1ADA" w:rsidP="00195FC2">
                            <w:pPr>
                              <w:pStyle w:val="NoSpacing"/>
                            </w:pPr>
                            <w:r w:rsidRPr="008F7414">
                              <w:t>Nursing Internship Program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198655" id="Text Box 5" o:spid="_x0000_s1034" type="#_x0000_t202" style="position:absolute;margin-left:76.6pt;margin-top:190.35pt;width:459pt;height:24.1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" stroked="f" strokeweight="0">
                <v:shadow color="#ccc" opacity="49150f" offset=".74833mm,.74833mm"/>
                <o:lock v:ext="edit" shapetype="t"/>
                <v:textbox style="mso-fit-shape-to-text:t" inset="2.85pt,2.85pt,2.85pt,2.85pt">
                  <w:txbxContent>
                    <w:p w14:paraId="406723A2" w14:textId="77777777" w:rsidR="00BC1ADA" w:rsidRPr="008F7414" w:rsidRDefault="00BC1ADA" w:rsidP="00195FC2">
                      <w:pPr>
                        <w:pStyle w:val="NoSpacing"/>
                      </w:pPr>
                      <w:r w:rsidRPr="008F7414">
                        <w:t>Nursing Internship Program</w:t>
                      </w:r>
                    </w:p>
                  </w:txbxContent>
                </v:textbox>
                <w10:wrap anchorx="page" anchory="page"/>
              </v:shape>
            </w:pict>
          </mc:Fallback>
        </mc:AlternateContent>
      </w:r>
    </w:p>
    <w:p w14:paraId="1FF87B09" w14:textId="77777777" w:rsidR="00195FC2" w:rsidRDefault="00195FC2">
      <w:r>
        <w:br w:type="page"/>
      </w:r>
    </w:p>
    <w:p w14:paraId="7DEBE671" w14:textId="7D5E2683" w:rsidR="00373CFE" w:rsidRPr="00195FC2" w:rsidRDefault="00195FC2" w:rsidP="00373CFE">
      <w:pPr>
        <w:rPr>
          <w:b/>
          <w:i/>
          <w:sz w:val="32"/>
        </w:rPr>
      </w:pPr>
      <w:r w:rsidRPr="00195FC2">
        <w:rPr>
          <w:b/>
          <w:i/>
          <w:sz w:val="32"/>
        </w:rPr>
        <w:lastRenderedPageBreak/>
        <w:t>Attachment L</w:t>
      </w:r>
    </w:p>
    <w:p w14:paraId="62800F84" w14:textId="4D55A8A4" w:rsidR="00195FC2" w:rsidRDefault="00106376" w:rsidP="00195FC2">
      <w:pPr>
        <w:rPr>
          <w:b/>
        </w:rPr>
      </w:pPr>
      <w:r>
        <w:rPr>
          <w:noProof/>
          <w:color w:val="1F497D"/>
        </w:rPr>
        <w:drawing>
          <wp:anchor distT="0" distB="0" distL="114300" distR="114300" simplePos="0" relativeHeight="251674624" behindDoc="0" locked="0" layoutInCell="1" allowOverlap="1" wp14:anchorId="7D39C2C3" wp14:editId="5F89C7DA">
            <wp:simplePos x="0" y="0"/>
            <wp:positionH relativeFrom="margin">
              <wp:align>center</wp:align>
            </wp:positionH>
            <wp:positionV relativeFrom="paragraph">
              <wp:posOffset>3175</wp:posOffset>
            </wp:positionV>
            <wp:extent cx="2959735" cy="772160"/>
            <wp:effectExtent l="0" t="0" r="0" b="8890"/>
            <wp:wrapSquare wrapText="bothSides"/>
            <wp:docPr id="19" name="Picture 19" descr="Metro Logo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for Name Tags"/>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2959735" cy="772160"/>
                    </a:xfrm>
                    <a:prstGeom prst="rect">
                      <a:avLst/>
                    </a:prstGeom>
                    <a:noFill/>
                    <a:ln>
                      <a:noFill/>
                    </a:ln>
                  </pic:spPr>
                </pic:pic>
              </a:graphicData>
            </a:graphic>
          </wp:anchor>
        </w:drawing>
      </w:r>
    </w:p>
    <w:p w14:paraId="5580CA0C" w14:textId="77777777" w:rsidR="00106376" w:rsidRDefault="00106376" w:rsidP="00195FC2">
      <w:pPr>
        <w:rPr>
          <w:b/>
        </w:rPr>
      </w:pPr>
    </w:p>
    <w:p w14:paraId="0C0E7E63" w14:textId="77777777" w:rsidR="00106376" w:rsidRDefault="00106376" w:rsidP="00195FC2">
      <w:pPr>
        <w:rPr>
          <w:b/>
        </w:rPr>
      </w:pPr>
    </w:p>
    <w:p w14:paraId="3A174E7A" w14:textId="77777777" w:rsidR="00106376" w:rsidRDefault="00106376" w:rsidP="00195FC2">
      <w:pPr>
        <w:rPr>
          <w:b/>
        </w:rPr>
      </w:pPr>
    </w:p>
    <w:p w14:paraId="702B9DEA" w14:textId="77777777" w:rsidR="00106376" w:rsidRDefault="00106376" w:rsidP="00195FC2">
      <w:pPr>
        <w:rPr>
          <w:b/>
        </w:rPr>
      </w:pPr>
    </w:p>
    <w:p w14:paraId="71048085" w14:textId="486D3668" w:rsidR="00195FC2" w:rsidRPr="00E86A38" w:rsidRDefault="00195FC2" w:rsidP="00106376">
      <w:pPr>
        <w:spacing w:after="240"/>
        <w:rPr>
          <w:b/>
        </w:rPr>
      </w:pPr>
      <w:r w:rsidRPr="00106376">
        <w:rPr>
          <w:b/>
        </w:rPr>
        <w:t xml:space="preserve">Course Number: </w:t>
      </w:r>
      <w:r w:rsidRPr="00106376">
        <w:t>NURS 440 Nursing Internship</w:t>
      </w:r>
    </w:p>
    <w:p w14:paraId="54C37509" w14:textId="534C1EE9" w:rsidR="00195FC2" w:rsidRDefault="00195FC2" w:rsidP="00106376">
      <w:pPr>
        <w:spacing w:after="240"/>
      </w:pPr>
      <w:r w:rsidRPr="00106376">
        <w:rPr>
          <w:b/>
        </w:rPr>
        <w:t>Credit Hours:</w:t>
      </w:r>
      <w:r w:rsidRPr="00106376">
        <w:t xml:space="preserve"> 1 undergraduate credit</w:t>
      </w:r>
    </w:p>
    <w:p w14:paraId="352FD4FD" w14:textId="77777777" w:rsidR="00E86A38" w:rsidRPr="00106376" w:rsidRDefault="00E86A38" w:rsidP="00E86A38">
      <w:pPr>
        <w:spacing w:after="240"/>
      </w:pPr>
      <w:r w:rsidRPr="00106376">
        <w:t xml:space="preserve">The course is online asynchronous with one synchronous orientation meeting before the internship begins. </w:t>
      </w:r>
    </w:p>
    <w:p w14:paraId="7B71619E" w14:textId="3550C5D4" w:rsidR="00195FC2" w:rsidRPr="00106376" w:rsidRDefault="00195FC2" w:rsidP="00106376">
      <w:pPr>
        <w:spacing w:after="240"/>
      </w:pPr>
      <w:r w:rsidRPr="00106376">
        <w:rPr>
          <w:b/>
        </w:rPr>
        <w:t>Pre-requisites:</w:t>
      </w:r>
      <w:r w:rsidRPr="00106376">
        <w:t xml:space="preserve">  </w:t>
      </w:r>
      <w:r w:rsidR="00106376">
        <w:t>NURS 361 or NURS 2900 (</w:t>
      </w:r>
      <w:r w:rsidR="00C81C14" w:rsidRPr="00106376">
        <w:t>Acute and Complex Care</w:t>
      </w:r>
      <w:r w:rsidR="00106376">
        <w:t>)</w:t>
      </w:r>
      <w:r w:rsidR="00C81C14" w:rsidRPr="00106376">
        <w:t xml:space="preserve"> or permission of instructor. Request for permission should include </w:t>
      </w:r>
      <w:r w:rsidR="00106376" w:rsidRPr="00106376">
        <w:t xml:space="preserve">documentation of internship position offer in the state of Minnesota </w:t>
      </w:r>
      <w:r w:rsidR="00106376">
        <w:t xml:space="preserve">(offer letter) and </w:t>
      </w:r>
      <w:r w:rsidR="00C81C14" w:rsidRPr="00106376">
        <w:t>documentation showing successful completion of junior year of nursing program or in progress</w:t>
      </w:r>
      <w:r w:rsidR="00B544DE" w:rsidRPr="00106376">
        <w:t xml:space="preserve"> </w:t>
      </w:r>
      <w:r w:rsidR="00106376" w:rsidRPr="00106376">
        <w:t>(unofficial transcript)</w:t>
      </w:r>
      <w:r w:rsidR="00B544DE" w:rsidRPr="00106376">
        <w:t xml:space="preserve">. </w:t>
      </w:r>
      <w:r w:rsidR="00106376">
        <w:t xml:space="preserve">An </w:t>
      </w:r>
      <w:r w:rsidR="00106376" w:rsidRPr="00106376">
        <w:rPr>
          <w:b/>
        </w:rPr>
        <w:t>Official Transcript</w:t>
      </w:r>
      <w:r w:rsidR="00106376">
        <w:t xml:space="preserve"> documenting successful completion of junior year of nursing program will be required on the first day of class. </w:t>
      </w:r>
    </w:p>
    <w:p w14:paraId="515A637D" w14:textId="77777777" w:rsidR="00567FE2" w:rsidRPr="00106376" w:rsidRDefault="00195FC2" w:rsidP="00E86A38">
      <w:pPr>
        <w:spacing w:after="240"/>
      </w:pPr>
      <w:r w:rsidRPr="00106376">
        <w:rPr>
          <w:b/>
        </w:rPr>
        <w:t>Course Description:</w:t>
      </w:r>
      <w:r w:rsidRPr="00106376">
        <w:t xml:space="preserve"> </w:t>
      </w:r>
      <w:r w:rsidR="00C81C14" w:rsidRPr="00106376">
        <w:t>This course focuses on the application and integration of healthcare and nursing concepts, assessment skills and interventions necessary to provide safe and effective holistic nursing care. Emphasis is placed on the examination of dynamic interrelationships between professional practice and the health and wellbeing of diverse persons and populations. Internships will occur in a variety of settings with a focus on clinical decision-making and the development of the professional nursing role. Internships will occur with a nurse preceptor in a variety of acute-care clinical setting.</w:t>
      </w:r>
      <w:r w:rsidR="00B544DE" w:rsidRPr="00106376">
        <w:t xml:space="preserve"> This course is designated as offering Community Engagement (Service Learning). </w:t>
      </w:r>
    </w:p>
    <w:p w14:paraId="3E327030" w14:textId="327A312C" w:rsidR="00195FC2" w:rsidRPr="00E86A38" w:rsidRDefault="00195FC2" w:rsidP="00E86A38">
      <w:pPr>
        <w:spacing w:after="240"/>
        <w:rPr>
          <w:rStyle w:val="Strong"/>
          <w:b w:val="0"/>
          <w:bCs w:val="0"/>
        </w:rPr>
      </w:pPr>
      <w:r w:rsidRPr="00106376">
        <w:rPr>
          <w:b/>
        </w:rPr>
        <w:t>Learning Assignments:</w:t>
      </w:r>
      <w:r w:rsidRPr="00106376">
        <w:t xml:space="preserve"> Assignments will focus on reflection </w:t>
      </w:r>
      <w:r w:rsidR="00C81C14" w:rsidRPr="00106376">
        <w:t>on role of the professional nurse as it related to the course learning outcomes</w:t>
      </w:r>
      <w:r w:rsidR="00B544DE" w:rsidRPr="00106376">
        <w:t xml:space="preserve">: complete a self-assessment, create a personal learning plan with guidance from course faculty and preceptor, and write reflection-based journals addressing course learning outcomes and self-evaluation based on personal learning plan and preceptor evaluation. </w:t>
      </w:r>
      <w:r w:rsidRPr="00106376">
        <w:t xml:space="preserve">No exams. No textbook needed. </w:t>
      </w:r>
    </w:p>
    <w:tbl>
      <w:tblPr>
        <w:tblStyle w:val="TableGrid"/>
        <w:tblW w:w="0" w:type="auto"/>
        <w:tblLook w:val="04A0" w:firstRow="1" w:lastRow="0" w:firstColumn="1" w:lastColumn="0" w:noHBand="0" w:noVBand="1"/>
      </w:tblPr>
      <w:tblGrid>
        <w:gridCol w:w="4675"/>
        <w:gridCol w:w="4675"/>
      </w:tblGrid>
      <w:tr w:rsidR="00106376" w14:paraId="7A8E39BE" w14:textId="77777777" w:rsidTr="00106376">
        <w:tc>
          <w:tcPr>
            <w:tcW w:w="4675" w:type="dxa"/>
          </w:tcPr>
          <w:p w14:paraId="08FDD958" w14:textId="77777777" w:rsidR="00106376" w:rsidRPr="00106376" w:rsidRDefault="00106376" w:rsidP="00106376">
            <w:pPr>
              <w:rPr>
                <w:rFonts w:ascii="Times New Roman" w:hAnsi="Times New Roman"/>
                <w:b/>
              </w:rPr>
            </w:pPr>
            <w:r w:rsidRPr="00106376">
              <w:rPr>
                <w:rFonts w:ascii="Times New Roman" w:hAnsi="Times New Roman"/>
                <w:b/>
              </w:rPr>
              <w:t xml:space="preserve">Registration for </w:t>
            </w:r>
            <w:r>
              <w:rPr>
                <w:rFonts w:ascii="Times New Roman" w:hAnsi="Times New Roman"/>
                <w:b/>
              </w:rPr>
              <w:t>students admitted to</w:t>
            </w:r>
            <w:r w:rsidRPr="00106376">
              <w:rPr>
                <w:rFonts w:ascii="Times New Roman" w:hAnsi="Times New Roman"/>
                <w:b/>
              </w:rPr>
              <w:t xml:space="preserve"> Metropolitan State University: </w:t>
            </w:r>
          </w:p>
          <w:p w14:paraId="3E5463E0" w14:textId="77777777" w:rsidR="00106376" w:rsidRDefault="00106376" w:rsidP="00106376">
            <w:pPr>
              <w:rPr>
                <w:b/>
              </w:rPr>
            </w:pPr>
          </w:p>
        </w:tc>
        <w:tc>
          <w:tcPr>
            <w:tcW w:w="4675" w:type="dxa"/>
          </w:tcPr>
          <w:p w14:paraId="46886B6E" w14:textId="702EFE84" w:rsidR="00106376" w:rsidRPr="00106376" w:rsidRDefault="00106376" w:rsidP="00106376">
            <w:pPr>
              <w:rPr>
                <w:rFonts w:ascii="Times New Roman" w:hAnsi="Times New Roman"/>
                <w:b/>
              </w:rPr>
            </w:pPr>
            <w:r w:rsidRPr="00106376">
              <w:rPr>
                <w:rFonts w:ascii="Times New Roman" w:hAnsi="Times New Roman"/>
                <w:b/>
              </w:rPr>
              <w:t xml:space="preserve">Registration for student who are not currently admitted to Metropolitan State University: </w:t>
            </w:r>
          </w:p>
        </w:tc>
      </w:tr>
      <w:tr w:rsidR="00106376" w14:paraId="4ED818FC" w14:textId="77777777" w:rsidTr="00106376">
        <w:tc>
          <w:tcPr>
            <w:tcW w:w="4675" w:type="dxa"/>
          </w:tcPr>
          <w:p w14:paraId="0D9D88D4" w14:textId="7F7BDD5A" w:rsidR="00106376" w:rsidRPr="00106376" w:rsidRDefault="00106376" w:rsidP="00106376">
            <w:pPr>
              <w:rPr>
                <w:rFonts w:ascii="Times New Roman" w:hAnsi="Times New Roman"/>
              </w:rPr>
            </w:pPr>
            <w:r w:rsidRPr="00106376">
              <w:rPr>
                <w:rFonts w:ascii="Times New Roman" w:hAnsi="Times New Roman"/>
              </w:rPr>
              <w:t>Send the following information to Dr. Carol Reid, PhD, RN (</w:t>
            </w:r>
            <w:hyperlink r:id="rId42" w:history="1">
              <w:r w:rsidRPr="00106376">
                <w:rPr>
                  <w:rStyle w:val="Hyperlink"/>
                  <w:rFonts w:ascii="Times New Roman" w:hAnsi="Times New Roman"/>
                </w:rPr>
                <w:t>carol.reid@metrostate.ed</w:t>
              </w:r>
            </w:hyperlink>
            <w:r w:rsidRPr="00106376">
              <w:rPr>
                <w:rStyle w:val="Hyperlink"/>
                <w:rFonts w:ascii="Times New Roman" w:hAnsi="Times New Roman"/>
              </w:rPr>
              <w:t>u</w:t>
            </w:r>
            <w:r w:rsidRPr="00106376">
              <w:rPr>
                <w:rFonts w:ascii="Times New Roman" w:hAnsi="Times New Roman"/>
              </w:rPr>
              <w:t>) and Dr. Robin Johnson, DNP, RN (</w:t>
            </w:r>
            <w:hyperlink r:id="rId43" w:history="1">
              <w:r w:rsidRPr="00106376">
                <w:rPr>
                  <w:rStyle w:val="Hyperlink"/>
                  <w:rFonts w:ascii="Times New Roman" w:hAnsi="Times New Roman"/>
                </w:rPr>
                <w:t>robin.johnson@metrostate.edu</w:t>
              </w:r>
            </w:hyperlink>
            <w:r w:rsidRPr="00106376">
              <w:rPr>
                <w:rFonts w:ascii="Times New Roman" w:hAnsi="Times New Roman"/>
              </w:rPr>
              <w:t xml:space="preserve">) </w:t>
            </w:r>
          </w:p>
          <w:p w14:paraId="6F96E5F5" w14:textId="77777777" w:rsidR="00106376" w:rsidRPr="00106376" w:rsidRDefault="00106376" w:rsidP="00106376">
            <w:pPr>
              <w:rPr>
                <w:rFonts w:ascii="Times New Roman" w:hAnsi="Times New Roman"/>
              </w:rPr>
            </w:pPr>
            <w:r w:rsidRPr="00106376">
              <w:rPr>
                <w:rFonts w:ascii="Times New Roman" w:hAnsi="Times New Roman"/>
              </w:rPr>
              <w:t>Name</w:t>
            </w:r>
          </w:p>
          <w:p w14:paraId="0B00EA02" w14:textId="77777777" w:rsidR="00106376" w:rsidRPr="00106376" w:rsidRDefault="00106376" w:rsidP="00106376">
            <w:pPr>
              <w:rPr>
                <w:rFonts w:ascii="Times New Roman" w:hAnsi="Times New Roman"/>
              </w:rPr>
            </w:pPr>
            <w:r w:rsidRPr="00106376">
              <w:rPr>
                <w:rFonts w:ascii="Times New Roman" w:hAnsi="Times New Roman"/>
              </w:rPr>
              <w:t>Institution of Internship</w:t>
            </w:r>
          </w:p>
          <w:p w14:paraId="3D1E07E6" w14:textId="77777777" w:rsidR="00106376" w:rsidRPr="00106376" w:rsidRDefault="00106376" w:rsidP="00106376">
            <w:pPr>
              <w:rPr>
                <w:rFonts w:ascii="Times New Roman" w:hAnsi="Times New Roman"/>
              </w:rPr>
            </w:pPr>
            <w:r w:rsidRPr="00106376">
              <w:rPr>
                <w:rFonts w:ascii="Times New Roman" w:hAnsi="Times New Roman"/>
              </w:rPr>
              <w:t>Dates of Internship</w:t>
            </w:r>
          </w:p>
          <w:p w14:paraId="3D4A259C" w14:textId="6A9005B3" w:rsidR="00106376" w:rsidRPr="00106376" w:rsidRDefault="00106376" w:rsidP="00106376">
            <w:pPr>
              <w:rPr>
                <w:rFonts w:ascii="Times New Roman" w:hAnsi="Times New Roman"/>
                <w:b/>
              </w:rPr>
            </w:pPr>
            <w:r w:rsidRPr="00106376">
              <w:rPr>
                <w:rFonts w:ascii="Times New Roman" w:hAnsi="Times New Roman"/>
              </w:rPr>
              <w:t>Current University</w:t>
            </w:r>
          </w:p>
        </w:tc>
        <w:tc>
          <w:tcPr>
            <w:tcW w:w="4675" w:type="dxa"/>
          </w:tcPr>
          <w:p w14:paraId="77969D20" w14:textId="6A90D7D3" w:rsidR="00106376" w:rsidRPr="00106376" w:rsidRDefault="00106376" w:rsidP="00106376">
            <w:pPr>
              <w:rPr>
                <w:rFonts w:ascii="Times New Roman" w:hAnsi="Times New Roman"/>
              </w:rPr>
            </w:pPr>
            <w:r w:rsidRPr="00106376">
              <w:rPr>
                <w:rFonts w:ascii="Times New Roman" w:hAnsi="Times New Roman"/>
              </w:rPr>
              <w:t>Send the following information to Dr. Carol Reid, PhD, RN (</w:t>
            </w:r>
            <w:hyperlink r:id="rId44" w:history="1">
              <w:r w:rsidRPr="00106376">
                <w:rPr>
                  <w:rStyle w:val="Hyperlink"/>
                  <w:rFonts w:ascii="Times New Roman" w:hAnsi="Times New Roman"/>
                </w:rPr>
                <w:t>carol.reid@metrostate.ed</w:t>
              </w:r>
            </w:hyperlink>
            <w:r w:rsidRPr="00106376">
              <w:rPr>
                <w:rStyle w:val="Hyperlink"/>
                <w:rFonts w:ascii="Times New Roman" w:hAnsi="Times New Roman"/>
              </w:rPr>
              <w:t>u</w:t>
            </w:r>
            <w:r w:rsidRPr="00106376">
              <w:rPr>
                <w:rFonts w:ascii="Times New Roman" w:hAnsi="Times New Roman"/>
              </w:rPr>
              <w:t>) and Dr. Robin Johnson, DNP, RN (</w:t>
            </w:r>
            <w:hyperlink r:id="rId45" w:history="1">
              <w:r w:rsidRPr="00106376">
                <w:rPr>
                  <w:rStyle w:val="Hyperlink"/>
                  <w:rFonts w:ascii="Times New Roman" w:hAnsi="Times New Roman"/>
                </w:rPr>
                <w:t>robin.johnson@metrostate.edu</w:t>
              </w:r>
            </w:hyperlink>
            <w:r w:rsidRPr="00106376">
              <w:rPr>
                <w:rFonts w:ascii="Times New Roman" w:hAnsi="Times New Roman"/>
              </w:rPr>
              <w:t xml:space="preserve">) </w:t>
            </w:r>
          </w:p>
          <w:p w14:paraId="6816C3F7" w14:textId="77777777" w:rsidR="00106376" w:rsidRPr="00106376" w:rsidRDefault="00106376" w:rsidP="00106376">
            <w:pPr>
              <w:rPr>
                <w:rFonts w:ascii="Times New Roman" w:hAnsi="Times New Roman"/>
              </w:rPr>
            </w:pPr>
            <w:r w:rsidRPr="00106376">
              <w:rPr>
                <w:rFonts w:ascii="Times New Roman" w:hAnsi="Times New Roman"/>
              </w:rPr>
              <w:t>Name</w:t>
            </w:r>
          </w:p>
          <w:p w14:paraId="4C68D7EF" w14:textId="77777777" w:rsidR="00106376" w:rsidRPr="00106376" w:rsidRDefault="00106376" w:rsidP="00106376">
            <w:pPr>
              <w:rPr>
                <w:rFonts w:ascii="Times New Roman" w:hAnsi="Times New Roman"/>
              </w:rPr>
            </w:pPr>
            <w:r w:rsidRPr="00106376">
              <w:rPr>
                <w:rFonts w:ascii="Times New Roman" w:hAnsi="Times New Roman"/>
              </w:rPr>
              <w:t>Institution of Internship</w:t>
            </w:r>
          </w:p>
          <w:p w14:paraId="6D30D9AB" w14:textId="77777777" w:rsidR="00106376" w:rsidRPr="00106376" w:rsidRDefault="00106376" w:rsidP="00106376">
            <w:pPr>
              <w:rPr>
                <w:rFonts w:ascii="Times New Roman" w:hAnsi="Times New Roman"/>
              </w:rPr>
            </w:pPr>
            <w:r w:rsidRPr="00106376">
              <w:rPr>
                <w:rFonts w:ascii="Times New Roman" w:hAnsi="Times New Roman"/>
              </w:rPr>
              <w:t>Dates of Internship</w:t>
            </w:r>
          </w:p>
          <w:p w14:paraId="6091A79D" w14:textId="6ACA7991" w:rsidR="00106376" w:rsidRPr="00106376" w:rsidRDefault="00106376" w:rsidP="00106376">
            <w:pPr>
              <w:rPr>
                <w:rFonts w:ascii="Times New Roman" w:hAnsi="Times New Roman"/>
              </w:rPr>
            </w:pPr>
            <w:r w:rsidRPr="00106376">
              <w:rPr>
                <w:rFonts w:ascii="Times New Roman" w:hAnsi="Times New Roman"/>
              </w:rPr>
              <w:t>Current University</w:t>
            </w:r>
          </w:p>
        </w:tc>
      </w:tr>
      <w:tr w:rsidR="00106376" w14:paraId="269DBD8E" w14:textId="77777777" w:rsidTr="00106376">
        <w:tc>
          <w:tcPr>
            <w:tcW w:w="4675" w:type="dxa"/>
          </w:tcPr>
          <w:p w14:paraId="5CE717CC" w14:textId="77777777" w:rsidR="00106376" w:rsidRDefault="00106376" w:rsidP="00106376">
            <w:pPr>
              <w:rPr>
                <w:b/>
              </w:rPr>
            </w:pPr>
          </w:p>
        </w:tc>
        <w:tc>
          <w:tcPr>
            <w:tcW w:w="4675" w:type="dxa"/>
          </w:tcPr>
          <w:p w14:paraId="250E09E1" w14:textId="3D67B89E" w:rsidR="00106376" w:rsidRDefault="00106376" w:rsidP="00106376">
            <w:pPr>
              <w:rPr>
                <w:b/>
              </w:rPr>
            </w:pPr>
            <w:r w:rsidRPr="00106376">
              <w:rPr>
                <w:rFonts w:ascii="Times New Roman" w:hAnsi="Times New Roman"/>
              </w:rPr>
              <w:t xml:space="preserve">Visiting student application and registration information: </w:t>
            </w:r>
            <w:r w:rsidRPr="00106376">
              <w:rPr>
                <w:rStyle w:val="Hyperlink"/>
                <w:rFonts w:ascii="Times New Roman" w:hAnsi="Times New Roman"/>
              </w:rPr>
              <w:t>https://www.metrostate.edu/apply/get-started/visiting-student</w:t>
            </w:r>
            <w:r>
              <w:rPr>
                <w:b/>
              </w:rPr>
              <w:t xml:space="preserve"> </w:t>
            </w:r>
          </w:p>
        </w:tc>
      </w:tr>
    </w:tbl>
    <w:p w14:paraId="02D4B893" w14:textId="41B8BA10" w:rsidR="00373CFE" w:rsidRDefault="00373CFE" w:rsidP="00106376">
      <w:pPr>
        <w:pStyle w:val="Heading2"/>
        <w:rPr>
          <w:rFonts w:cs="Tahoma"/>
        </w:rPr>
      </w:pPr>
    </w:p>
    <w:sectPr w:rsidR="00373CFE" w:rsidSect="00567FE2">
      <w:headerReference w:type="default" r:id="rId46"/>
      <w:pgSz w:w="12240" w:h="15840"/>
      <w:pgMar w:top="1440" w:right="144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4B8B8" w14:textId="77777777" w:rsidR="00BC1ADA" w:rsidRDefault="00BC1ADA">
      <w:r>
        <w:separator/>
      </w:r>
    </w:p>
  </w:endnote>
  <w:endnote w:type="continuationSeparator" w:id="0">
    <w:p w14:paraId="02D4B8B9" w14:textId="77777777" w:rsidR="00BC1ADA" w:rsidRDefault="00BC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B8BA" w14:textId="1794E26C" w:rsidR="00BC1ADA" w:rsidRDefault="00BC1ADA" w:rsidP="00673CBD">
    <w:pPr>
      <w:pStyle w:val="Footer"/>
      <w:tabs>
        <w:tab w:val="clear" w:pos="4320"/>
        <w:tab w:val="clear" w:pos="8640"/>
        <w:tab w:val="center" w:pos="4680"/>
        <w:tab w:val="right" w:pos="9360"/>
      </w:tabs>
    </w:pPr>
    <w:r>
      <w:tab/>
    </w:r>
    <w:r>
      <w:fldChar w:fldCharType="begin"/>
    </w:r>
    <w:r>
      <w:instrText xml:space="preserve"> PAGE   \* MERGEFORMAT </w:instrText>
    </w:r>
    <w:r>
      <w:fldChar w:fldCharType="separate"/>
    </w:r>
    <w:r>
      <w:rPr>
        <w:noProof/>
      </w:rPr>
      <w:t>7</w:t>
    </w:r>
    <w:r>
      <w:rPr>
        <w:noProof/>
      </w:rPr>
      <w:fldChar w:fldCharType="end"/>
    </w:r>
    <w:r>
      <w:tab/>
    </w:r>
    <w:r w:rsidR="00417518">
      <w:t>3</w:t>
    </w:r>
    <w:r>
      <w:t>/</w:t>
    </w:r>
    <w:r w:rsidR="00417518">
      <w:t>10</w:t>
    </w:r>
    <w:r>
      <w:t>/202</w:t>
    </w:r>
    <w:r w:rsidR="000C4D9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B8B6" w14:textId="77777777" w:rsidR="00BC1ADA" w:rsidRDefault="00BC1ADA">
      <w:r>
        <w:separator/>
      </w:r>
    </w:p>
  </w:footnote>
  <w:footnote w:type="continuationSeparator" w:id="0">
    <w:p w14:paraId="02D4B8B7" w14:textId="77777777" w:rsidR="00BC1ADA" w:rsidRDefault="00BC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B8BB" w14:textId="77777777" w:rsidR="00BC1ADA" w:rsidRDefault="000C4D9C">
    <w:pPr>
      <w:pStyle w:val="Header"/>
    </w:pPr>
    <w:r>
      <w:rPr>
        <w:noProof/>
        <w:lang w:eastAsia="zh-TW"/>
      </w:rPr>
      <w:pict w14:anchorId="02D4B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CAE"/>
    <w:multiLevelType w:val="hybridMultilevel"/>
    <w:tmpl w:val="3936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77F"/>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F0DBD"/>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75C84"/>
    <w:multiLevelType w:val="hybridMultilevel"/>
    <w:tmpl w:val="F2BA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4E2A"/>
    <w:multiLevelType w:val="hybridMultilevel"/>
    <w:tmpl w:val="AEA80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037ACC"/>
    <w:multiLevelType w:val="hybridMultilevel"/>
    <w:tmpl w:val="F2B6BE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5591A"/>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E06FF"/>
    <w:multiLevelType w:val="hybridMultilevel"/>
    <w:tmpl w:val="BA18C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741F6"/>
    <w:multiLevelType w:val="hybridMultilevel"/>
    <w:tmpl w:val="605078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725BAC"/>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2868"/>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E380C"/>
    <w:multiLevelType w:val="hybridMultilevel"/>
    <w:tmpl w:val="DE12D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75238"/>
    <w:multiLevelType w:val="hybridMultilevel"/>
    <w:tmpl w:val="0A606F24"/>
    <w:lvl w:ilvl="0" w:tplc="B3822E8C">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4B02DC9"/>
    <w:multiLevelType w:val="hybridMultilevel"/>
    <w:tmpl w:val="865AA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71F7F"/>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C6318"/>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E4893"/>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F8658E"/>
    <w:multiLevelType w:val="hybridMultilevel"/>
    <w:tmpl w:val="925EB3F0"/>
    <w:lvl w:ilvl="0" w:tplc="AEF219B4">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4C348EA"/>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5A0173"/>
    <w:multiLevelType w:val="hybridMultilevel"/>
    <w:tmpl w:val="A2C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E3FCE"/>
    <w:multiLevelType w:val="hybridMultilevel"/>
    <w:tmpl w:val="00A4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E19"/>
    <w:multiLevelType w:val="hybridMultilevel"/>
    <w:tmpl w:val="A1720F20"/>
    <w:lvl w:ilvl="0" w:tplc="C532C0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041DE"/>
    <w:multiLevelType w:val="singleLevel"/>
    <w:tmpl w:val="6D24889A"/>
    <w:lvl w:ilvl="0">
      <w:start w:val="1"/>
      <w:numFmt w:val="bullet"/>
      <w:lvlText w:val=""/>
      <w:lvlJc w:val="left"/>
      <w:pPr>
        <w:tabs>
          <w:tab w:val="num" w:pos="1620"/>
        </w:tabs>
        <w:ind w:left="1620" w:hanging="360"/>
      </w:pPr>
      <w:rPr>
        <w:rFonts w:ascii="Symbol" w:hAnsi="Symbol" w:hint="default"/>
      </w:rPr>
    </w:lvl>
  </w:abstractNum>
  <w:abstractNum w:abstractNumId="23" w15:restartNumberingAfterBreak="0">
    <w:nsid w:val="4E7F2887"/>
    <w:multiLevelType w:val="hybridMultilevel"/>
    <w:tmpl w:val="D87CAB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FB5BAF"/>
    <w:multiLevelType w:val="hybridMultilevel"/>
    <w:tmpl w:val="2C0AFA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FB6A73"/>
    <w:multiLevelType w:val="hybridMultilevel"/>
    <w:tmpl w:val="C144D412"/>
    <w:lvl w:ilvl="0" w:tplc="28AC9EE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C783F08"/>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220325"/>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A13A5"/>
    <w:multiLevelType w:val="hybridMultilevel"/>
    <w:tmpl w:val="C2469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BD5FC7"/>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1C6D41"/>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4582E"/>
    <w:multiLevelType w:val="hybridMultilevel"/>
    <w:tmpl w:val="1BBEB858"/>
    <w:lvl w:ilvl="0" w:tplc="B8843546">
      <w:start w:val="1"/>
      <w:numFmt w:val="decimal"/>
      <w:lvlText w:val="%1."/>
      <w:lvlJc w:val="left"/>
      <w:pPr>
        <w:tabs>
          <w:tab w:val="num" w:pos="360"/>
        </w:tabs>
        <w:ind w:left="360" w:hanging="360"/>
      </w:pPr>
      <w:rPr>
        <w:rFonts w:hint="default"/>
        <w:color w:val="auto"/>
      </w:rPr>
    </w:lvl>
    <w:lvl w:ilvl="1" w:tplc="FF1C57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45727EB"/>
    <w:multiLevelType w:val="hybridMultilevel"/>
    <w:tmpl w:val="46DCB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5622497"/>
    <w:multiLevelType w:val="hybridMultilevel"/>
    <w:tmpl w:val="06F06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743269"/>
    <w:multiLevelType w:val="hybridMultilevel"/>
    <w:tmpl w:val="D80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123F1"/>
    <w:multiLevelType w:val="hybridMultilevel"/>
    <w:tmpl w:val="3C2E34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EA5059"/>
    <w:multiLevelType w:val="hybridMultilevel"/>
    <w:tmpl w:val="0DD4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C52E7"/>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1C58F4"/>
    <w:multiLevelType w:val="hybridMultilevel"/>
    <w:tmpl w:val="EBA83B96"/>
    <w:lvl w:ilvl="0" w:tplc="D0FCF886">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3D5119E"/>
    <w:multiLevelType w:val="hybridMultilevel"/>
    <w:tmpl w:val="1276B2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FC56D9"/>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7CD41716"/>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B77AD5"/>
    <w:multiLevelType w:val="singleLevel"/>
    <w:tmpl w:val="6D24889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953C60"/>
    <w:multiLevelType w:val="singleLevel"/>
    <w:tmpl w:val="6D24889A"/>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4"/>
  </w:num>
  <w:num w:numId="3">
    <w:abstractNumId w:val="40"/>
  </w:num>
  <w:num w:numId="4">
    <w:abstractNumId w:val="7"/>
  </w:num>
  <w:num w:numId="5">
    <w:abstractNumId w:val="9"/>
  </w:num>
  <w:num w:numId="6">
    <w:abstractNumId w:val="6"/>
  </w:num>
  <w:num w:numId="7">
    <w:abstractNumId w:val="14"/>
  </w:num>
  <w:num w:numId="8">
    <w:abstractNumId w:val="37"/>
  </w:num>
  <w:num w:numId="9">
    <w:abstractNumId w:val="15"/>
  </w:num>
  <w:num w:numId="10">
    <w:abstractNumId w:val="26"/>
  </w:num>
  <w:num w:numId="11">
    <w:abstractNumId w:val="30"/>
  </w:num>
  <w:num w:numId="12">
    <w:abstractNumId w:val="16"/>
  </w:num>
  <w:num w:numId="13">
    <w:abstractNumId w:val="43"/>
  </w:num>
  <w:num w:numId="14">
    <w:abstractNumId w:val="41"/>
  </w:num>
  <w:num w:numId="15">
    <w:abstractNumId w:val="27"/>
  </w:num>
  <w:num w:numId="16">
    <w:abstractNumId w:val="1"/>
  </w:num>
  <w:num w:numId="17">
    <w:abstractNumId w:val="29"/>
  </w:num>
  <w:num w:numId="18">
    <w:abstractNumId w:val="10"/>
  </w:num>
  <w:num w:numId="19">
    <w:abstractNumId w:val="22"/>
  </w:num>
  <w:num w:numId="20">
    <w:abstractNumId w:val="18"/>
  </w:num>
  <w:num w:numId="21">
    <w:abstractNumId w:val="42"/>
  </w:num>
  <w:num w:numId="22">
    <w:abstractNumId w:val="2"/>
  </w:num>
  <w:num w:numId="23">
    <w:abstractNumId w:val="33"/>
  </w:num>
  <w:num w:numId="24">
    <w:abstractNumId w:val="34"/>
  </w:num>
  <w:num w:numId="25">
    <w:abstractNumId w:val="11"/>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
  </w:num>
  <w:num w:numId="43">
    <w:abstractNumId w:val="3"/>
  </w:num>
  <w:num w:numId="44">
    <w:abstractNumId w:val="0"/>
  </w:num>
  <w:num w:numId="45">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e, Melissa D (HLB)">
    <w15:presenceInfo w15:providerId="AD" w15:userId="S-1-5-21-484763869-1606980848-1801674531-2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4A"/>
    <w:rsid w:val="00025238"/>
    <w:rsid w:val="000332F6"/>
    <w:rsid w:val="00036A7E"/>
    <w:rsid w:val="0004151F"/>
    <w:rsid w:val="00050B61"/>
    <w:rsid w:val="00057D77"/>
    <w:rsid w:val="00060CAD"/>
    <w:rsid w:val="000639F3"/>
    <w:rsid w:val="00065112"/>
    <w:rsid w:val="00065BBF"/>
    <w:rsid w:val="000841DC"/>
    <w:rsid w:val="00087D7C"/>
    <w:rsid w:val="000A1205"/>
    <w:rsid w:val="000A76E9"/>
    <w:rsid w:val="000A7EF2"/>
    <w:rsid w:val="000B7DA8"/>
    <w:rsid w:val="000C0C97"/>
    <w:rsid w:val="000C2DBD"/>
    <w:rsid w:val="000C4D9C"/>
    <w:rsid w:val="000C5A9B"/>
    <w:rsid w:val="000C60DF"/>
    <w:rsid w:val="000C6B4B"/>
    <w:rsid w:val="000D0C5F"/>
    <w:rsid w:val="000E0D1B"/>
    <w:rsid w:val="00104E0A"/>
    <w:rsid w:val="00106376"/>
    <w:rsid w:val="00110B3F"/>
    <w:rsid w:val="0011257B"/>
    <w:rsid w:val="00126E50"/>
    <w:rsid w:val="00126FCE"/>
    <w:rsid w:val="00127448"/>
    <w:rsid w:val="00127710"/>
    <w:rsid w:val="00145C3A"/>
    <w:rsid w:val="00170890"/>
    <w:rsid w:val="00177067"/>
    <w:rsid w:val="00177AFE"/>
    <w:rsid w:val="00177FEA"/>
    <w:rsid w:val="00180640"/>
    <w:rsid w:val="001817D5"/>
    <w:rsid w:val="00182456"/>
    <w:rsid w:val="001853AC"/>
    <w:rsid w:val="00191147"/>
    <w:rsid w:val="00195FC2"/>
    <w:rsid w:val="001A22F4"/>
    <w:rsid w:val="001B00C3"/>
    <w:rsid w:val="001B512A"/>
    <w:rsid w:val="001C4262"/>
    <w:rsid w:val="001D398B"/>
    <w:rsid w:val="001E2225"/>
    <w:rsid w:val="001F3E6B"/>
    <w:rsid w:val="001F66A9"/>
    <w:rsid w:val="00201720"/>
    <w:rsid w:val="00206B40"/>
    <w:rsid w:val="0022175D"/>
    <w:rsid w:val="00225602"/>
    <w:rsid w:val="00227350"/>
    <w:rsid w:val="00245835"/>
    <w:rsid w:val="002468F6"/>
    <w:rsid w:val="00251674"/>
    <w:rsid w:val="00261CF6"/>
    <w:rsid w:val="00266868"/>
    <w:rsid w:val="002A2377"/>
    <w:rsid w:val="002A5630"/>
    <w:rsid w:val="002B146D"/>
    <w:rsid w:val="002B5C6F"/>
    <w:rsid w:val="002B763A"/>
    <w:rsid w:val="002E0118"/>
    <w:rsid w:val="002E32DD"/>
    <w:rsid w:val="002F3085"/>
    <w:rsid w:val="00303DC8"/>
    <w:rsid w:val="003062E4"/>
    <w:rsid w:val="00307A71"/>
    <w:rsid w:val="00314E91"/>
    <w:rsid w:val="003260BF"/>
    <w:rsid w:val="003329BD"/>
    <w:rsid w:val="00353220"/>
    <w:rsid w:val="0035374A"/>
    <w:rsid w:val="00353BAE"/>
    <w:rsid w:val="00361A3B"/>
    <w:rsid w:val="00373CFE"/>
    <w:rsid w:val="0038154F"/>
    <w:rsid w:val="00383905"/>
    <w:rsid w:val="003848EF"/>
    <w:rsid w:val="003848FD"/>
    <w:rsid w:val="003A0D28"/>
    <w:rsid w:val="003A4252"/>
    <w:rsid w:val="003A7D07"/>
    <w:rsid w:val="003B3F85"/>
    <w:rsid w:val="003C3073"/>
    <w:rsid w:val="003D6E06"/>
    <w:rsid w:val="003F19F9"/>
    <w:rsid w:val="003F2C81"/>
    <w:rsid w:val="003F4D6C"/>
    <w:rsid w:val="00416BC0"/>
    <w:rsid w:val="00417518"/>
    <w:rsid w:val="004406C6"/>
    <w:rsid w:val="00443FF2"/>
    <w:rsid w:val="00454154"/>
    <w:rsid w:val="00465FC4"/>
    <w:rsid w:val="00472457"/>
    <w:rsid w:val="00474298"/>
    <w:rsid w:val="00474C41"/>
    <w:rsid w:val="00495494"/>
    <w:rsid w:val="004B54D3"/>
    <w:rsid w:val="004C1CD5"/>
    <w:rsid w:val="004C1CDC"/>
    <w:rsid w:val="004D1311"/>
    <w:rsid w:val="004D3D81"/>
    <w:rsid w:val="004E372B"/>
    <w:rsid w:val="004F7832"/>
    <w:rsid w:val="00510ECE"/>
    <w:rsid w:val="00513CE5"/>
    <w:rsid w:val="0051666E"/>
    <w:rsid w:val="005261F3"/>
    <w:rsid w:val="005269F9"/>
    <w:rsid w:val="005328E1"/>
    <w:rsid w:val="0054345E"/>
    <w:rsid w:val="00543DA4"/>
    <w:rsid w:val="005443E2"/>
    <w:rsid w:val="005623FF"/>
    <w:rsid w:val="005655D2"/>
    <w:rsid w:val="00567FE2"/>
    <w:rsid w:val="00571AD0"/>
    <w:rsid w:val="00575D08"/>
    <w:rsid w:val="00576703"/>
    <w:rsid w:val="005838AA"/>
    <w:rsid w:val="005A14F7"/>
    <w:rsid w:val="005A7A77"/>
    <w:rsid w:val="005B111C"/>
    <w:rsid w:val="005D1372"/>
    <w:rsid w:val="005D13E5"/>
    <w:rsid w:val="005E5DA5"/>
    <w:rsid w:val="005F47EE"/>
    <w:rsid w:val="005F4E12"/>
    <w:rsid w:val="00602DD9"/>
    <w:rsid w:val="0061642B"/>
    <w:rsid w:val="0062315C"/>
    <w:rsid w:val="00640F15"/>
    <w:rsid w:val="00646B4A"/>
    <w:rsid w:val="0065138A"/>
    <w:rsid w:val="00655C14"/>
    <w:rsid w:val="00664CD4"/>
    <w:rsid w:val="00665829"/>
    <w:rsid w:val="00673CBD"/>
    <w:rsid w:val="00676696"/>
    <w:rsid w:val="00677855"/>
    <w:rsid w:val="00680860"/>
    <w:rsid w:val="00682D02"/>
    <w:rsid w:val="00683381"/>
    <w:rsid w:val="00685898"/>
    <w:rsid w:val="0068662A"/>
    <w:rsid w:val="0069068F"/>
    <w:rsid w:val="00691A8B"/>
    <w:rsid w:val="00692722"/>
    <w:rsid w:val="00695EF3"/>
    <w:rsid w:val="006A669C"/>
    <w:rsid w:val="006A77A1"/>
    <w:rsid w:val="006B3D5C"/>
    <w:rsid w:val="006B50B4"/>
    <w:rsid w:val="006C674A"/>
    <w:rsid w:val="007004A8"/>
    <w:rsid w:val="00704105"/>
    <w:rsid w:val="007077D1"/>
    <w:rsid w:val="00711CAC"/>
    <w:rsid w:val="00713668"/>
    <w:rsid w:val="00714AAE"/>
    <w:rsid w:val="007153BF"/>
    <w:rsid w:val="00717457"/>
    <w:rsid w:val="00724C41"/>
    <w:rsid w:val="00725B89"/>
    <w:rsid w:val="007314B5"/>
    <w:rsid w:val="00742F3D"/>
    <w:rsid w:val="00751B8C"/>
    <w:rsid w:val="00761C80"/>
    <w:rsid w:val="00763A49"/>
    <w:rsid w:val="00775624"/>
    <w:rsid w:val="00777E34"/>
    <w:rsid w:val="0078373E"/>
    <w:rsid w:val="0078383D"/>
    <w:rsid w:val="00787270"/>
    <w:rsid w:val="007C3D6A"/>
    <w:rsid w:val="007D74CF"/>
    <w:rsid w:val="007E0125"/>
    <w:rsid w:val="0080541E"/>
    <w:rsid w:val="00811165"/>
    <w:rsid w:val="0081177C"/>
    <w:rsid w:val="008131C3"/>
    <w:rsid w:val="0081712E"/>
    <w:rsid w:val="00835EAC"/>
    <w:rsid w:val="0084020C"/>
    <w:rsid w:val="0084084C"/>
    <w:rsid w:val="008436BC"/>
    <w:rsid w:val="008543CD"/>
    <w:rsid w:val="00856850"/>
    <w:rsid w:val="008574C2"/>
    <w:rsid w:val="00862A87"/>
    <w:rsid w:val="00880F95"/>
    <w:rsid w:val="00882677"/>
    <w:rsid w:val="00896D28"/>
    <w:rsid w:val="008A3296"/>
    <w:rsid w:val="008A526F"/>
    <w:rsid w:val="008C712A"/>
    <w:rsid w:val="008C75C0"/>
    <w:rsid w:val="008D0293"/>
    <w:rsid w:val="008E11E7"/>
    <w:rsid w:val="008E76D3"/>
    <w:rsid w:val="008F14C0"/>
    <w:rsid w:val="008F2AC0"/>
    <w:rsid w:val="008F7414"/>
    <w:rsid w:val="00906EDD"/>
    <w:rsid w:val="00907BAC"/>
    <w:rsid w:val="00916808"/>
    <w:rsid w:val="00921230"/>
    <w:rsid w:val="009313D7"/>
    <w:rsid w:val="0094035D"/>
    <w:rsid w:val="009432A7"/>
    <w:rsid w:val="00945B35"/>
    <w:rsid w:val="0094725F"/>
    <w:rsid w:val="009572FD"/>
    <w:rsid w:val="009768CB"/>
    <w:rsid w:val="00977286"/>
    <w:rsid w:val="009A59CA"/>
    <w:rsid w:val="009C5830"/>
    <w:rsid w:val="009D31A0"/>
    <w:rsid w:val="009F0352"/>
    <w:rsid w:val="00A01C66"/>
    <w:rsid w:val="00A10243"/>
    <w:rsid w:val="00A10924"/>
    <w:rsid w:val="00A16541"/>
    <w:rsid w:val="00A54C0A"/>
    <w:rsid w:val="00A6671A"/>
    <w:rsid w:val="00A711CC"/>
    <w:rsid w:val="00A745DE"/>
    <w:rsid w:val="00A80B1D"/>
    <w:rsid w:val="00A86B32"/>
    <w:rsid w:val="00A86BAB"/>
    <w:rsid w:val="00A8714E"/>
    <w:rsid w:val="00AA0283"/>
    <w:rsid w:val="00AA10CC"/>
    <w:rsid w:val="00AA4843"/>
    <w:rsid w:val="00AB2216"/>
    <w:rsid w:val="00AB49C2"/>
    <w:rsid w:val="00AB5796"/>
    <w:rsid w:val="00AE5BAF"/>
    <w:rsid w:val="00AF6385"/>
    <w:rsid w:val="00B07602"/>
    <w:rsid w:val="00B26CD9"/>
    <w:rsid w:val="00B51195"/>
    <w:rsid w:val="00B544DE"/>
    <w:rsid w:val="00B55D13"/>
    <w:rsid w:val="00B56DF5"/>
    <w:rsid w:val="00B65E6D"/>
    <w:rsid w:val="00B66B7B"/>
    <w:rsid w:val="00B76F2A"/>
    <w:rsid w:val="00B87F39"/>
    <w:rsid w:val="00B90268"/>
    <w:rsid w:val="00B927E3"/>
    <w:rsid w:val="00B95000"/>
    <w:rsid w:val="00BA4179"/>
    <w:rsid w:val="00BA56C1"/>
    <w:rsid w:val="00BA7CD5"/>
    <w:rsid w:val="00BB48F4"/>
    <w:rsid w:val="00BC1ADA"/>
    <w:rsid w:val="00BC6703"/>
    <w:rsid w:val="00BE02AE"/>
    <w:rsid w:val="00BF4666"/>
    <w:rsid w:val="00C02982"/>
    <w:rsid w:val="00C2268F"/>
    <w:rsid w:val="00C3198F"/>
    <w:rsid w:val="00C35D03"/>
    <w:rsid w:val="00C45EE2"/>
    <w:rsid w:val="00C503B6"/>
    <w:rsid w:val="00C51075"/>
    <w:rsid w:val="00C51FDA"/>
    <w:rsid w:val="00C56282"/>
    <w:rsid w:val="00C726CB"/>
    <w:rsid w:val="00C81C14"/>
    <w:rsid w:val="00C8483B"/>
    <w:rsid w:val="00C84CF7"/>
    <w:rsid w:val="00C84ECA"/>
    <w:rsid w:val="00C870C4"/>
    <w:rsid w:val="00C907BD"/>
    <w:rsid w:val="00C91F36"/>
    <w:rsid w:val="00CA4C2F"/>
    <w:rsid w:val="00CA61F5"/>
    <w:rsid w:val="00CC671F"/>
    <w:rsid w:val="00CE56B0"/>
    <w:rsid w:val="00CE64B9"/>
    <w:rsid w:val="00D07CBD"/>
    <w:rsid w:val="00D45F62"/>
    <w:rsid w:val="00D62A05"/>
    <w:rsid w:val="00D647EB"/>
    <w:rsid w:val="00D70D73"/>
    <w:rsid w:val="00D73E3B"/>
    <w:rsid w:val="00D75A55"/>
    <w:rsid w:val="00D84F6D"/>
    <w:rsid w:val="00D85F2F"/>
    <w:rsid w:val="00DA0190"/>
    <w:rsid w:val="00DB6A5C"/>
    <w:rsid w:val="00DB6FB7"/>
    <w:rsid w:val="00DC27E6"/>
    <w:rsid w:val="00DC37DE"/>
    <w:rsid w:val="00DC64E5"/>
    <w:rsid w:val="00DC7B04"/>
    <w:rsid w:val="00DD0951"/>
    <w:rsid w:val="00DE1A78"/>
    <w:rsid w:val="00DE695E"/>
    <w:rsid w:val="00DF2E19"/>
    <w:rsid w:val="00E078F9"/>
    <w:rsid w:val="00E26D23"/>
    <w:rsid w:val="00E274F3"/>
    <w:rsid w:val="00E3406D"/>
    <w:rsid w:val="00E34F72"/>
    <w:rsid w:val="00E51BDD"/>
    <w:rsid w:val="00E64770"/>
    <w:rsid w:val="00E76297"/>
    <w:rsid w:val="00E86A38"/>
    <w:rsid w:val="00E872D7"/>
    <w:rsid w:val="00EA4557"/>
    <w:rsid w:val="00EA4D90"/>
    <w:rsid w:val="00EA5CED"/>
    <w:rsid w:val="00EB13F7"/>
    <w:rsid w:val="00EC2380"/>
    <w:rsid w:val="00ED131B"/>
    <w:rsid w:val="00ED4E18"/>
    <w:rsid w:val="00EF3188"/>
    <w:rsid w:val="00F11527"/>
    <w:rsid w:val="00F12433"/>
    <w:rsid w:val="00F23C7B"/>
    <w:rsid w:val="00F531E8"/>
    <w:rsid w:val="00F92F3A"/>
    <w:rsid w:val="00F94AFF"/>
    <w:rsid w:val="00F9517D"/>
    <w:rsid w:val="00FA215E"/>
    <w:rsid w:val="00FB0D56"/>
    <w:rsid w:val="00FB6FEE"/>
    <w:rsid w:val="00FB76EA"/>
    <w:rsid w:val="00FC0E85"/>
    <w:rsid w:val="00FC59A8"/>
    <w:rsid w:val="00FC762F"/>
    <w:rsid w:val="00FD5DDD"/>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D4AE34"/>
  <w15:docId w15:val="{A8781C29-8CDB-4757-A569-ECF8CCF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0951"/>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B5C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B5C6F"/>
    <w:pPr>
      <w:keepNext/>
      <w:spacing w:before="240" w:after="60"/>
      <w:outlineLvl w:val="2"/>
    </w:pPr>
    <w:rPr>
      <w:rFonts w:ascii="Cambria" w:hAnsi="Cambria"/>
      <w:b/>
      <w:bCs/>
      <w:sz w:val="26"/>
      <w:szCs w:val="26"/>
    </w:rPr>
  </w:style>
  <w:style w:type="paragraph" w:styleId="Heading4">
    <w:name w:val="heading 4"/>
    <w:basedOn w:val="Normal"/>
    <w:next w:val="Normal"/>
    <w:qFormat/>
    <w:rsid w:val="001F3E6B"/>
    <w:pPr>
      <w:keepNext/>
      <w:spacing w:before="240" w:after="60"/>
      <w:outlineLvl w:val="3"/>
    </w:pPr>
    <w:rPr>
      <w:b/>
      <w:bCs/>
      <w:sz w:val="28"/>
      <w:szCs w:val="28"/>
    </w:rPr>
  </w:style>
  <w:style w:type="paragraph" w:styleId="Heading7">
    <w:name w:val="heading 7"/>
    <w:basedOn w:val="Normal"/>
    <w:next w:val="Normal"/>
    <w:qFormat/>
    <w:rsid w:val="00025238"/>
    <w:pPr>
      <w:keepNext/>
      <w:widowControl w:val="0"/>
      <w:tabs>
        <w:tab w:val="left" w:pos="360"/>
        <w:tab w:val="left" w:pos="720"/>
        <w:tab w:val="left" w:pos="2232"/>
        <w:tab w:val="left" w:pos="2952"/>
        <w:tab w:val="left" w:pos="3672"/>
        <w:tab w:val="left" w:pos="4104"/>
        <w:tab w:val="left" w:pos="4392"/>
        <w:tab w:val="left" w:pos="5112"/>
        <w:tab w:val="left" w:pos="5832"/>
        <w:tab w:val="left" w:pos="6552"/>
        <w:tab w:val="left" w:pos="7272"/>
      </w:tabs>
      <w:autoSpaceDE w:val="0"/>
      <w:autoSpaceDN w:val="0"/>
      <w:adjustRightInd w:val="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60BF"/>
    <w:pPr>
      <w:spacing w:before="100" w:beforeAutospacing="1" w:after="100" w:afterAutospacing="1"/>
    </w:pPr>
  </w:style>
  <w:style w:type="paragraph" w:styleId="Header">
    <w:name w:val="header"/>
    <w:basedOn w:val="Normal"/>
    <w:link w:val="HeaderChar"/>
    <w:rsid w:val="002B763A"/>
    <w:pPr>
      <w:tabs>
        <w:tab w:val="center" w:pos="4320"/>
        <w:tab w:val="right" w:pos="8640"/>
      </w:tabs>
    </w:pPr>
  </w:style>
  <w:style w:type="paragraph" w:styleId="Footer">
    <w:name w:val="footer"/>
    <w:basedOn w:val="Normal"/>
    <w:link w:val="FooterChar"/>
    <w:uiPriority w:val="99"/>
    <w:rsid w:val="002B763A"/>
    <w:pPr>
      <w:tabs>
        <w:tab w:val="center" w:pos="4320"/>
        <w:tab w:val="right" w:pos="8640"/>
      </w:tabs>
    </w:pPr>
  </w:style>
  <w:style w:type="paragraph" w:styleId="BalloonText">
    <w:name w:val="Balloon Text"/>
    <w:basedOn w:val="Normal"/>
    <w:semiHidden/>
    <w:rsid w:val="00126FCE"/>
    <w:rPr>
      <w:rFonts w:ascii="Tahoma" w:hAnsi="Tahoma" w:cs="Tahoma"/>
      <w:sz w:val="16"/>
      <w:szCs w:val="16"/>
    </w:rPr>
  </w:style>
  <w:style w:type="character" w:styleId="Hyperlink">
    <w:name w:val="Hyperlink"/>
    <w:uiPriority w:val="99"/>
    <w:rsid w:val="000D0C5F"/>
    <w:rPr>
      <w:color w:val="003066"/>
      <w:u w:val="single"/>
    </w:rPr>
  </w:style>
  <w:style w:type="paragraph" w:styleId="Title">
    <w:name w:val="Title"/>
    <w:basedOn w:val="Normal"/>
    <w:link w:val="TitleChar"/>
    <w:qFormat/>
    <w:rsid w:val="003B3F85"/>
    <w:pPr>
      <w:spacing w:before="100" w:beforeAutospacing="1" w:after="100" w:afterAutospacing="1"/>
    </w:pPr>
  </w:style>
  <w:style w:type="character" w:customStyle="1" w:styleId="TitleChar">
    <w:name w:val="Title Char"/>
    <w:link w:val="Title"/>
    <w:rsid w:val="003B3F85"/>
    <w:rPr>
      <w:sz w:val="24"/>
      <w:szCs w:val="24"/>
      <w:lang w:val="en-US" w:eastAsia="en-US" w:bidi="ar-SA"/>
    </w:rPr>
  </w:style>
  <w:style w:type="character" w:styleId="PageNumber">
    <w:name w:val="page number"/>
    <w:basedOn w:val="DefaultParagraphFont"/>
    <w:rsid w:val="00353BAE"/>
  </w:style>
  <w:style w:type="paragraph" w:customStyle="1" w:styleId="DefinitionTerm">
    <w:name w:val="Definition Term"/>
    <w:basedOn w:val="Normal"/>
    <w:next w:val="Normal"/>
    <w:rsid w:val="001F3E6B"/>
    <w:pPr>
      <w:widowControl w:val="0"/>
    </w:pPr>
    <w:rPr>
      <w:snapToGrid w:val="0"/>
      <w:szCs w:val="20"/>
    </w:rPr>
  </w:style>
  <w:style w:type="paragraph" w:styleId="BodyText2">
    <w:name w:val="Body Text 2"/>
    <w:basedOn w:val="Normal"/>
    <w:rsid w:val="001F3E6B"/>
    <w:pPr>
      <w:widowControl w:val="0"/>
      <w:spacing w:before="100" w:after="100"/>
    </w:pPr>
    <w:rPr>
      <w:bCs/>
      <w:snapToGrid w:val="0"/>
      <w:color w:val="FF0000"/>
      <w:szCs w:val="20"/>
    </w:rPr>
  </w:style>
  <w:style w:type="paragraph" w:styleId="ListParagraph">
    <w:name w:val="List Paragraph"/>
    <w:basedOn w:val="Normal"/>
    <w:uiPriority w:val="34"/>
    <w:qFormat/>
    <w:rsid w:val="0092123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2123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A2377"/>
    <w:rPr>
      <w:rFonts w:ascii="Calibri" w:eastAsia="Calibri" w:hAnsi="Calibri"/>
      <w:sz w:val="22"/>
      <w:szCs w:val="22"/>
    </w:rPr>
  </w:style>
  <w:style w:type="character" w:customStyle="1" w:styleId="Heading1Char">
    <w:name w:val="Heading 1 Char"/>
    <w:link w:val="Heading1"/>
    <w:rsid w:val="00DD095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B5C6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B5C6F"/>
    <w:rPr>
      <w:rFonts w:ascii="Cambria" w:eastAsia="Times New Roman" w:hAnsi="Cambria" w:cs="Times New Roman"/>
      <w:b/>
      <w:bCs/>
      <w:sz w:val="26"/>
      <w:szCs w:val="26"/>
    </w:rPr>
  </w:style>
  <w:style w:type="paragraph" w:customStyle="1" w:styleId="fvmainbody">
    <w:name w:val="fvmainbody"/>
    <w:basedOn w:val="Normal"/>
    <w:rsid w:val="002B5C6F"/>
    <w:pPr>
      <w:spacing w:before="100" w:beforeAutospacing="1" w:after="100" w:afterAutospacing="1"/>
    </w:pPr>
  </w:style>
  <w:style w:type="paragraph" w:customStyle="1" w:styleId="Default">
    <w:name w:val="Default"/>
    <w:rsid w:val="00646B4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94725F"/>
    <w:pPr>
      <w:spacing w:after="120"/>
    </w:pPr>
  </w:style>
  <w:style w:type="character" w:customStyle="1" w:styleId="BodyTextChar">
    <w:name w:val="Body Text Char"/>
    <w:link w:val="BodyText"/>
    <w:uiPriority w:val="99"/>
    <w:semiHidden/>
    <w:rsid w:val="0094725F"/>
    <w:rPr>
      <w:sz w:val="24"/>
      <w:szCs w:val="24"/>
    </w:rPr>
  </w:style>
  <w:style w:type="paragraph" w:styleId="TOC2">
    <w:name w:val="toc 2"/>
    <w:basedOn w:val="Normal"/>
    <w:next w:val="Normal"/>
    <w:autoRedefine/>
    <w:uiPriority w:val="39"/>
    <w:unhideWhenUsed/>
    <w:rsid w:val="008436BC"/>
    <w:pPr>
      <w:ind w:left="240"/>
    </w:pPr>
  </w:style>
  <w:style w:type="paragraph" w:styleId="TOC1">
    <w:name w:val="toc 1"/>
    <w:basedOn w:val="Normal"/>
    <w:next w:val="Normal"/>
    <w:autoRedefine/>
    <w:uiPriority w:val="39"/>
    <w:unhideWhenUsed/>
    <w:rsid w:val="008436BC"/>
  </w:style>
  <w:style w:type="character" w:customStyle="1" w:styleId="A2">
    <w:name w:val="A2"/>
    <w:uiPriority w:val="99"/>
    <w:rsid w:val="00717457"/>
    <w:rPr>
      <w:rFonts w:cs="Palatino LT Std"/>
      <w:color w:val="000000"/>
      <w:sz w:val="20"/>
      <w:szCs w:val="20"/>
    </w:rPr>
  </w:style>
  <w:style w:type="character" w:customStyle="1" w:styleId="HeaderChar">
    <w:name w:val="Header Char"/>
    <w:link w:val="Header"/>
    <w:rsid w:val="00677855"/>
    <w:rPr>
      <w:sz w:val="24"/>
      <w:szCs w:val="24"/>
    </w:rPr>
  </w:style>
  <w:style w:type="paragraph" w:styleId="TOCHeading">
    <w:name w:val="TOC Heading"/>
    <w:basedOn w:val="Heading1"/>
    <w:next w:val="Normal"/>
    <w:uiPriority w:val="39"/>
    <w:unhideWhenUsed/>
    <w:qFormat/>
    <w:rsid w:val="004B54D3"/>
    <w:pPr>
      <w:outlineLvl w:val="9"/>
    </w:pPr>
    <w:rPr>
      <w:rFonts w:eastAsia="MS Gothic"/>
      <w:lang w:eastAsia="ja-JP"/>
    </w:rPr>
  </w:style>
  <w:style w:type="paragraph" w:styleId="TOC3">
    <w:name w:val="toc 3"/>
    <w:basedOn w:val="Normal"/>
    <w:next w:val="Normal"/>
    <w:autoRedefine/>
    <w:uiPriority w:val="39"/>
    <w:unhideWhenUsed/>
    <w:rsid w:val="005F4E12"/>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F4E1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F4E1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F4E1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F4E1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F4E1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F4E12"/>
    <w:pPr>
      <w:spacing w:after="100" w:line="276" w:lineRule="auto"/>
      <w:ind w:left="1760"/>
    </w:pPr>
    <w:rPr>
      <w:rFonts w:ascii="Calibri" w:hAnsi="Calibri"/>
      <w:sz w:val="22"/>
      <w:szCs w:val="22"/>
    </w:rPr>
  </w:style>
  <w:style w:type="character" w:styleId="Strong">
    <w:name w:val="Strong"/>
    <w:uiPriority w:val="22"/>
    <w:qFormat/>
    <w:rsid w:val="00373CFE"/>
    <w:rPr>
      <w:b/>
      <w:bCs/>
    </w:rPr>
  </w:style>
  <w:style w:type="character" w:customStyle="1" w:styleId="FooterChar">
    <w:name w:val="Footer Char"/>
    <w:link w:val="Footer"/>
    <w:uiPriority w:val="99"/>
    <w:rsid w:val="00373CFE"/>
    <w:rPr>
      <w:sz w:val="24"/>
      <w:szCs w:val="24"/>
    </w:rPr>
  </w:style>
  <w:style w:type="character" w:styleId="CommentReference">
    <w:name w:val="annotation reference"/>
    <w:basedOn w:val="DefaultParagraphFont"/>
    <w:uiPriority w:val="99"/>
    <w:semiHidden/>
    <w:unhideWhenUsed/>
    <w:rsid w:val="00195FC2"/>
    <w:rPr>
      <w:sz w:val="16"/>
      <w:szCs w:val="16"/>
    </w:rPr>
  </w:style>
  <w:style w:type="paragraph" w:styleId="CommentText">
    <w:name w:val="annotation text"/>
    <w:basedOn w:val="Normal"/>
    <w:link w:val="CommentTextChar"/>
    <w:uiPriority w:val="99"/>
    <w:semiHidden/>
    <w:unhideWhenUsed/>
    <w:rsid w:val="00195FC2"/>
    <w:rPr>
      <w:sz w:val="20"/>
      <w:szCs w:val="20"/>
    </w:rPr>
  </w:style>
  <w:style w:type="character" w:customStyle="1" w:styleId="CommentTextChar">
    <w:name w:val="Comment Text Char"/>
    <w:basedOn w:val="DefaultParagraphFont"/>
    <w:link w:val="CommentText"/>
    <w:uiPriority w:val="99"/>
    <w:semiHidden/>
    <w:rsid w:val="00195FC2"/>
  </w:style>
  <w:style w:type="paragraph" w:styleId="CommentSubject">
    <w:name w:val="annotation subject"/>
    <w:basedOn w:val="CommentText"/>
    <w:next w:val="CommentText"/>
    <w:link w:val="CommentSubjectChar"/>
    <w:uiPriority w:val="99"/>
    <w:semiHidden/>
    <w:unhideWhenUsed/>
    <w:rsid w:val="00195FC2"/>
    <w:rPr>
      <w:b/>
      <w:bCs/>
    </w:rPr>
  </w:style>
  <w:style w:type="character" w:customStyle="1" w:styleId="CommentSubjectChar">
    <w:name w:val="Comment Subject Char"/>
    <w:basedOn w:val="CommentTextChar"/>
    <w:link w:val="CommentSubject"/>
    <w:uiPriority w:val="99"/>
    <w:semiHidden/>
    <w:rsid w:val="00195FC2"/>
    <w:rPr>
      <w:b/>
      <w:bCs/>
    </w:rPr>
  </w:style>
  <w:style w:type="character" w:styleId="UnresolvedMention">
    <w:name w:val="Unresolved Mention"/>
    <w:basedOn w:val="DefaultParagraphFont"/>
    <w:uiPriority w:val="99"/>
    <w:semiHidden/>
    <w:unhideWhenUsed/>
    <w:rsid w:val="00B544DE"/>
    <w:rPr>
      <w:color w:val="605E5C"/>
      <w:shd w:val="clear" w:color="auto" w:fill="E1DFDD"/>
    </w:rPr>
  </w:style>
  <w:style w:type="character" w:styleId="FollowedHyperlink">
    <w:name w:val="FollowedHyperlink"/>
    <w:basedOn w:val="DefaultParagraphFont"/>
    <w:uiPriority w:val="99"/>
    <w:semiHidden/>
    <w:unhideWhenUsed/>
    <w:rsid w:val="00BC1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626">
      <w:bodyDiv w:val="1"/>
      <w:marLeft w:val="0"/>
      <w:marRight w:val="0"/>
      <w:marTop w:val="0"/>
      <w:marBottom w:val="0"/>
      <w:divBdr>
        <w:top w:val="none" w:sz="0" w:space="0" w:color="auto"/>
        <w:left w:val="none" w:sz="0" w:space="0" w:color="auto"/>
        <w:bottom w:val="none" w:sz="0" w:space="0" w:color="auto"/>
        <w:right w:val="none" w:sz="0" w:space="0" w:color="auto"/>
      </w:divBdr>
    </w:div>
    <w:div w:id="147943785">
      <w:bodyDiv w:val="1"/>
      <w:marLeft w:val="0"/>
      <w:marRight w:val="0"/>
      <w:marTop w:val="0"/>
      <w:marBottom w:val="0"/>
      <w:divBdr>
        <w:top w:val="none" w:sz="0" w:space="0" w:color="auto"/>
        <w:left w:val="none" w:sz="0" w:space="0" w:color="auto"/>
        <w:bottom w:val="none" w:sz="0" w:space="0" w:color="auto"/>
        <w:right w:val="none" w:sz="0" w:space="0" w:color="auto"/>
      </w:divBdr>
    </w:div>
    <w:div w:id="374695550">
      <w:bodyDiv w:val="1"/>
      <w:marLeft w:val="0"/>
      <w:marRight w:val="0"/>
      <w:marTop w:val="0"/>
      <w:marBottom w:val="0"/>
      <w:divBdr>
        <w:top w:val="none" w:sz="0" w:space="0" w:color="auto"/>
        <w:left w:val="none" w:sz="0" w:space="0" w:color="auto"/>
        <w:bottom w:val="none" w:sz="0" w:space="0" w:color="auto"/>
        <w:right w:val="none" w:sz="0" w:space="0" w:color="auto"/>
      </w:divBdr>
      <w:divsChild>
        <w:div w:id="881093797">
          <w:marLeft w:val="0"/>
          <w:marRight w:val="0"/>
          <w:marTop w:val="0"/>
          <w:marBottom w:val="0"/>
          <w:divBdr>
            <w:top w:val="none" w:sz="0" w:space="0" w:color="auto"/>
            <w:left w:val="none" w:sz="0" w:space="0" w:color="auto"/>
            <w:bottom w:val="none" w:sz="0" w:space="0" w:color="auto"/>
            <w:right w:val="none" w:sz="0" w:space="0" w:color="auto"/>
          </w:divBdr>
          <w:divsChild>
            <w:div w:id="1242250332">
              <w:marLeft w:val="0"/>
              <w:marRight w:val="0"/>
              <w:marTop w:val="0"/>
              <w:marBottom w:val="0"/>
              <w:divBdr>
                <w:top w:val="none" w:sz="0" w:space="0" w:color="auto"/>
                <w:left w:val="none" w:sz="0" w:space="0" w:color="auto"/>
                <w:bottom w:val="none" w:sz="0" w:space="0" w:color="auto"/>
                <w:right w:val="none" w:sz="0" w:space="0" w:color="auto"/>
              </w:divBdr>
              <w:divsChild>
                <w:div w:id="798962687">
                  <w:marLeft w:val="0"/>
                  <w:marRight w:val="0"/>
                  <w:marTop w:val="0"/>
                  <w:marBottom w:val="0"/>
                  <w:divBdr>
                    <w:top w:val="none" w:sz="0" w:space="0" w:color="auto"/>
                    <w:left w:val="none" w:sz="0" w:space="0" w:color="auto"/>
                    <w:bottom w:val="none" w:sz="0" w:space="0" w:color="auto"/>
                    <w:right w:val="none" w:sz="0" w:space="0" w:color="auto"/>
                  </w:divBdr>
                  <w:divsChild>
                    <w:div w:id="1530215316">
                      <w:marLeft w:val="0"/>
                      <w:marRight w:val="0"/>
                      <w:marTop w:val="0"/>
                      <w:marBottom w:val="0"/>
                      <w:divBdr>
                        <w:top w:val="none" w:sz="0" w:space="0" w:color="auto"/>
                        <w:left w:val="none" w:sz="0" w:space="0" w:color="auto"/>
                        <w:bottom w:val="none" w:sz="0" w:space="0" w:color="auto"/>
                        <w:right w:val="none" w:sz="0" w:space="0" w:color="auto"/>
                      </w:divBdr>
                      <w:divsChild>
                        <w:div w:id="236062743">
                          <w:marLeft w:val="0"/>
                          <w:marRight w:val="0"/>
                          <w:marTop w:val="0"/>
                          <w:marBottom w:val="0"/>
                          <w:divBdr>
                            <w:top w:val="none" w:sz="0" w:space="0" w:color="auto"/>
                            <w:left w:val="none" w:sz="0" w:space="0" w:color="auto"/>
                            <w:bottom w:val="none" w:sz="0" w:space="0" w:color="auto"/>
                            <w:right w:val="none" w:sz="0" w:space="0" w:color="auto"/>
                          </w:divBdr>
                          <w:divsChild>
                            <w:div w:id="126626803">
                              <w:marLeft w:val="0"/>
                              <w:marRight w:val="0"/>
                              <w:marTop w:val="0"/>
                              <w:marBottom w:val="0"/>
                              <w:divBdr>
                                <w:top w:val="none" w:sz="0" w:space="0" w:color="auto"/>
                                <w:left w:val="none" w:sz="0" w:space="0" w:color="auto"/>
                                <w:bottom w:val="none" w:sz="0" w:space="0" w:color="auto"/>
                                <w:right w:val="none" w:sz="0" w:space="0" w:color="auto"/>
                              </w:divBdr>
                              <w:divsChild>
                                <w:div w:id="578291012">
                                  <w:marLeft w:val="0"/>
                                  <w:marRight w:val="0"/>
                                  <w:marTop w:val="0"/>
                                  <w:marBottom w:val="0"/>
                                  <w:divBdr>
                                    <w:top w:val="none" w:sz="0" w:space="0" w:color="auto"/>
                                    <w:left w:val="none" w:sz="0" w:space="0" w:color="auto"/>
                                    <w:bottom w:val="none" w:sz="0" w:space="0" w:color="auto"/>
                                    <w:right w:val="none" w:sz="0" w:space="0" w:color="auto"/>
                                  </w:divBdr>
                                  <w:divsChild>
                                    <w:div w:id="771777143">
                                      <w:marLeft w:val="0"/>
                                      <w:marRight w:val="0"/>
                                      <w:marTop w:val="0"/>
                                      <w:marBottom w:val="0"/>
                                      <w:divBdr>
                                        <w:top w:val="none" w:sz="0" w:space="0" w:color="auto"/>
                                        <w:left w:val="none" w:sz="0" w:space="0" w:color="auto"/>
                                        <w:bottom w:val="none" w:sz="0" w:space="0" w:color="auto"/>
                                        <w:right w:val="none" w:sz="0" w:space="0" w:color="auto"/>
                                      </w:divBdr>
                                      <w:divsChild>
                                        <w:div w:id="963803339">
                                          <w:marLeft w:val="0"/>
                                          <w:marRight w:val="0"/>
                                          <w:marTop w:val="0"/>
                                          <w:marBottom w:val="0"/>
                                          <w:divBdr>
                                            <w:top w:val="none" w:sz="0" w:space="0" w:color="auto"/>
                                            <w:left w:val="none" w:sz="0" w:space="0" w:color="auto"/>
                                            <w:bottom w:val="none" w:sz="0" w:space="0" w:color="auto"/>
                                            <w:right w:val="none" w:sz="0" w:space="0" w:color="auto"/>
                                          </w:divBdr>
                                          <w:divsChild>
                                            <w:div w:id="736779152">
                                              <w:marLeft w:val="0"/>
                                              <w:marRight w:val="0"/>
                                              <w:marTop w:val="0"/>
                                              <w:marBottom w:val="0"/>
                                              <w:divBdr>
                                                <w:top w:val="none" w:sz="0" w:space="0" w:color="auto"/>
                                                <w:left w:val="none" w:sz="0" w:space="0" w:color="auto"/>
                                                <w:bottom w:val="none" w:sz="0" w:space="0" w:color="auto"/>
                                                <w:right w:val="none" w:sz="0" w:space="0" w:color="auto"/>
                                              </w:divBdr>
                                              <w:divsChild>
                                                <w:div w:id="1615794482">
                                                  <w:marLeft w:val="0"/>
                                                  <w:marRight w:val="0"/>
                                                  <w:marTop w:val="0"/>
                                                  <w:marBottom w:val="0"/>
                                                  <w:divBdr>
                                                    <w:top w:val="none" w:sz="0" w:space="0" w:color="auto"/>
                                                    <w:left w:val="none" w:sz="0" w:space="0" w:color="auto"/>
                                                    <w:bottom w:val="none" w:sz="0" w:space="0" w:color="auto"/>
                                                    <w:right w:val="none" w:sz="0" w:space="0" w:color="auto"/>
                                                  </w:divBdr>
                                                  <w:divsChild>
                                                    <w:div w:id="295381754">
                                                      <w:marLeft w:val="0"/>
                                                      <w:marRight w:val="0"/>
                                                      <w:marTop w:val="0"/>
                                                      <w:marBottom w:val="0"/>
                                                      <w:divBdr>
                                                        <w:top w:val="none" w:sz="0" w:space="0" w:color="auto"/>
                                                        <w:left w:val="none" w:sz="0" w:space="0" w:color="auto"/>
                                                        <w:bottom w:val="none" w:sz="0" w:space="0" w:color="auto"/>
                                                        <w:right w:val="none" w:sz="0" w:space="0" w:color="auto"/>
                                                      </w:divBdr>
                                                      <w:divsChild>
                                                        <w:div w:id="1782648296">
                                                          <w:marLeft w:val="0"/>
                                                          <w:marRight w:val="0"/>
                                                          <w:marTop w:val="0"/>
                                                          <w:marBottom w:val="0"/>
                                                          <w:divBdr>
                                                            <w:top w:val="none" w:sz="0" w:space="0" w:color="auto"/>
                                                            <w:left w:val="none" w:sz="0" w:space="0" w:color="auto"/>
                                                            <w:bottom w:val="none" w:sz="0" w:space="0" w:color="auto"/>
                                                            <w:right w:val="none" w:sz="0" w:space="0" w:color="auto"/>
                                                          </w:divBdr>
                                                          <w:divsChild>
                                                            <w:div w:id="419911312">
                                                              <w:marLeft w:val="0"/>
                                                              <w:marRight w:val="150"/>
                                                              <w:marTop w:val="0"/>
                                                              <w:marBottom w:val="150"/>
                                                              <w:divBdr>
                                                                <w:top w:val="none" w:sz="0" w:space="0" w:color="auto"/>
                                                                <w:left w:val="none" w:sz="0" w:space="0" w:color="auto"/>
                                                                <w:bottom w:val="none" w:sz="0" w:space="0" w:color="auto"/>
                                                                <w:right w:val="none" w:sz="0" w:space="0" w:color="auto"/>
                                                              </w:divBdr>
                                                              <w:divsChild>
                                                                <w:div w:id="1468429975">
                                                                  <w:marLeft w:val="0"/>
                                                                  <w:marRight w:val="0"/>
                                                                  <w:marTop w:val="0"/>
                                                                  <w:marBottom w:val="0"/>
                                                                  <w:divBdr>
                                                                    <w:top w:val="none" w:sz="0" w:space="0" w:color="auto"/>
                                                                    <w:left w:val="none" w:sz="0" w:space="0" w:color="auto"/>
                                                                    <w:bottom w:val="none" w:sz="0" w:space="0" w:color="auto"/>
                                                                    <w:right w:val="none" w:sz="0" w:space="0" w:color="auto"/>
                                                                  </w:divBdr>
                                                                  <w:divsChild>
                                                                    <w:div w:id="1308589841">
                                                                      <w:marLeft w:val="0"/>
                                                                      <w:marRight w:val="0"/>
                                                                      <w:marTop w:val="0"/>
                                                                      <w:marBottom w:val="0"/>
                                                                      <w:divBdr>
                                                                        <w:top w:val="none" w:sz="0" w:space="0" w:color="auto"/>
                                                                        <w:left w:val="none" w:sz="0" w:space="0" w:color="auto"/>
                                                                        <w:bottom w:val="none" w:sz="0" w:space="0" w:color="auto"/>
                                                                        <w:right w:val="none" w:sz="0" w:space="0" w:color="auto"/>
                                                                      </w:divBdr>
                                                                      <w:divsChild>
                                                                        <w:div w:id="890111735">
                                                                          <w:marLeft w:val="0"/>
                                                                          <w:marRight w:val="0"/>
                                                                          <w:marTop w:val="0"/>
                                                                          <w:marBottom w:val="0"/>
                                                                          <w:divBdr>
                                                                            <w:top w:val="none" w:sz="0" w:space="0" w:color="auto"/>
                                                                            <w:left w:val="none" w:sz="0" w:space="0" w:color="auto"/>
                                                                            <w:bottom w:val="none" w:sz="0" w:space="0" w:color="auto"/>
                                                                            <w:right w:val="none" w:sz="0" w:space="0" w:color="auto"/>
                                                                          </w:divBdr>
                                                                          <w:divsChild>
                                                                            <w:div w:id="1940486257">
                                                                              <w:marLeft w:val="0"/>
                                                                              <w:marRight w:val="0"/>
                                                                              <w:marTop w:val="0"/>
                                                                              <w:marBottom w:val="0"/>
                                                                              <w:divBdr>
                                                                                <w:top w:val="none" w:sz="0" w:space="0" w:color="auto"/>
                                                                                <w:left w:val="none" w:sz="0" w:space="0" w:color="auto"/>
                                                                                <w:bottom w:val="none" w:sz="0" w:space="0" w:color="auto"/>
                                                                                <w:right w:val="none" w:sz="0" w:space="0" w:color="auto"/>
                                                                              </w:divBdr>
                                                                              <w:divsChild>
                                                                                <w:div w:id="54354006">
                                                                                  <w:marLeft w:val="0"/>
                                                                                  <w:marRight w:val="0"/>
                                                                                  <w:marTop w:val="0"/>
                                                                                  <w:marBottom w:val="0"/>
                                                                                  <w:divBdr>
                                                                                    <w:top w:val="none" w:sz="0" w:space="0" w:color="auto"/>
                                                                                    <w:left w:val="none" w:sz="0" w:space="0" w:color="auto"/>
                                                                                    <w:bottom w:val="none" w:sz="0" w:space="0" w:color="auto"/>
                                                                                    <w:right w:val="none" w:sz="0" w:space="0" w:color="auto"/>
                                                                                  </w:divBdr>
                                                                                  <w:divsChild>
                                                                                    <w:div w:id="1321155738">
                                                                                      <w:marLeft w:val="0"/>
                                                                                      <w:marRight w:val="0"/>
                                                                                      <w:marTop w:val="0"/>
                                                                                      <w:marBottom w:val="0"/>
                                                                                      <w:divBdr>
                                                                                        <w:top w:val="none" w:sz="0" w:space="0" w:color="auto"/>
                                                                                        <w:left w:val="none" w:sz="0" w:space="0" w:color="auto"/>
                                                                                        <w:bottom w:val="none" w:sz="0" w:space="0" w:color="auto"/>
                                                                                        <w:right w:val="none" w:sz="0" w:space="0" w:color="auto"/>
                                                                                      </w:divBdr>
                                                                                    </w:div>
                                                                                    <w:div w:id="2052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074686">
      <w:bodyDiv w:val="1"/>
      <w:marLeft w:val="0"/>
      <w:marRight w:val="0"/>
      <w:marTop w:val="0"/>
      <w:marBottom w:val="0"/>
      <w:divBdr>
        <w:top w:val="none" w:sz="0" w:space="0" w:color="auto"/>
        <w:left w:val="none" w:sz="0" w:space="0" w:color="auto"/>
        <w:bottom w:val="none" w:sz="0" w:space="0" w:color="auto"/>
        <w:right w:val="none" w:sz="0" w:space="0" w:color="auto"/>
      </w:divBdr>
    </w:div>
    <w:div w:id="1124888366">
      <w:bodyDiv w:val="1"/>
      <w:marLeft w:val="0"/>
      <w:marRight w:val="0"/>
      <w:marTop w:val="0"/>
      <w:marBottom w:val="0"/>
      <w:divBdr>
        <w:top w:val="none" w:sz="0" w:space="0" w:color="auto"/>
        <w:left w:val="none" w:sz="0" w:space="0" w:color="auto"/>
        <w:bottom w:val="none" w:sz="0" w:space="0" w:color="auto"/>
        <w:right w:val="none" w:sz="0" w:space="0" w:color="auto"/>
      </w:divBdr>
    </w:div>
    <w:div w:id="1178230299">
      <w:bodyDiv w:val="1"/>
      <w:marLeft w:val="0"/>
      <w:marRight w:val="0"/>
      <w:marTop w:val="0"/>
      <w:marBottom w:val="0"/>
      <w:divBdr>
        <w:top w:val="none" w:sz="0" w:space="0" w:color="auto"/>
        <w:left w:val="none" w:sz="0" w:space="0" w:color="auto"/>
        <w:bottom w:val="none" w:sz="0" w:space="0" w:color="auto"/>
        <w:right w:val="none" w:sz="0" w:space="0" w:color="auto"/>
      </w:divBdr>
    </w:div>
    <w:div w:id="1756322246">
      <w:bodyDiv w:val="1"/>
      <w:marLeft w:val="0"/>
      <w:marRight w:val="0"/>
      <w:marTop w:val="0"/>
      <w:marBottom w:val="0"/>
      <w:divBdr>
        <w:top w:val="none" w:sz="0" w:space="0" w:color="auto"/>
        <w:left w:val="none" w:sz="0" w:space="0" w:color="auto"/>
        <w:bottom w:val="none" w:sz="0" w:space="0" w:color="auto"/>
        <w:right w:val="none" w:sz="0" w:space="0" w:color="auto"/>
      </w:divBdr>
    </w:div>
    <w:div w:id="1807042653">
      <w:bodyDiv w:val="1"/>
      <w:marLeft w:val="0"/>
      <w:marRight w:val="0"/>
      <w:marTop w:val="0"/>
      <w:marBottom w:val="0"/>
      <w:divBdr>
        <w:top w:val="none" w:sz="0" w:space="0" w:color="auto"/>
        <w:left w:val="none" w:sz="0" w:space="0" w:color="auto"/>
        <w:bottom w:val="none" w:sz="0" w:space="0" w:color="auto"/>
        <w:right w:val="none" w:sz="0" w:space="0" w:color="auto"/>
      </w:divBdr>
    </w:div>
    <w:div w:id="2108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acn.nche.edu/education-resources/essential-series" TargetMode="External"/><Relationship Id="rId18" Type="http://schemas.openxmlformats.org/officeDocument/2006/relationships/hyperlink" Target="mailto:Kasi.Johnson@mnsu.edu" TargetMode="External"/><Relationship Id="rId26" Type="http://schemas.openxmlformats.org/officeDocument/2006/relationships/hyperlink" Target="mailto:Patricia.Young@mnsu.edu" TargetMode="External"/><Relationship Id="rId39" Type="http://schemas.openxmlformats.org/officeDocument/2006/relationships/image" Target="media/image4.wmf"/><Relationship Id="rId21" Type="http://schemas.openxmlformats.org/officeDocument/2006/relationships/hyperlink" Target="http://www.mnsu.edu/newstudent/orientation/extended/how_to_use_e-service_to_register_for_classes.pdf" TargetMode="External"/><Relationship Id="rId34" Type="http://schemas.openxmlformats.org/officeDocument/2006/relationships/hyperlink" Target="mailto:DRunkle@winona.edu" TargetMode="External"/><Relationship Id="rId42" Type="http://schemas.openxmlformats.org/officeDocument/2006/relationships/hyperlink" Target="mailto:carol.reid@metrostate.ed"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2.mnsu.edu/ExtendedLearning/PermissionToRegister/PermissionToRegister.aspx" TargetMode="External"/><Relationship Id="rId29" Type="http://schemas.openxmlformats.org/officeDocument/2006/relationships/image" Target="media/image2.png"/><Relationship Id="rId11" Type="http://schemas.openxmlformats.org/officeDocument/2006/relationships/hyperlink" Target="https://mn.gov/boards/assets/FAQ_Stdent_Nurse_Wk_Exp_12-2019_tcm21-354921.pdf" TargetMode="External"/><Relationship Id="rId24" Type="http://schemas.openxmlformats.org/officeDocument/2006/relationships/hyperlink" Target="https://www.mnsu.edu/campushub/tuition_fees/onlinelearner/index.html" TargetMode="External"/><Relationship Id="rId32" Type="http://schemas.openxmlformats.org/officeDocument/2006/relationships/hyperlink" Target="http://www.winona.edu/registrar/registration.asp" TargetMode="External"/><Relationship Id="rId37" Type="http://schemas.openxmlformats.org/officeDocument/2006/relationships/hyperlink" Target="mailto:cpruka@winona.edu" TargetMode="External"/><Relationship Id="rId40" Type="http://schemas.openxmlformats.org/officeDocument/2006/relationships/image" Target="media/image5.jpeg"/><Relationship Id="rId45" Type="http://schemas.openxmlformats.org/officeDocument/2006/relationships/hyperlink" Target="mailto:robin.johnson@metrostate.edu" TargetMode="External"/><Relationship Id="rId5" Type="http://schemas.openxmlformats.org/officeDocument/2006/relationships/numbering" Target="numbering.xml"/><Relationship Id="rId15" Type="http://schemas.openxmlformats.org/officeDocument/2006/relationships/hyperlink" Target="mailto:Kasi.Johnson@mnsu.edu" TargetMode="External"/><Relationship Id="rId23" Type="http://schemas.openxmlformats.org/officeDocument/2006/relationships/hyperlink" Target="https://mnsu.ims.mnscu.edu/" TargetMode="External"/><Relationship Id="rId28" Type="http://schemas.openxmlformats.org/officeDocument/2006/relationships/hyperlink" Target="mailto:registration@mnsu.edu" TargetMode="External"/><Relationship Id="rId36" Type="http://schemas.openxmlformats.org/officeDocument/2006/relationships/hyperlink" Target="mailto:ssullivan@winona.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rid.mnscu.edu/?_afrWindowMode=0&amp;_afrLoop=621160856690610&amp;_adf.ctrl-state=rbus7eq70_4" TargetMode="External"/><Relationship Id="rId31" Type="http://schemas.openxmlformats.org/officeDocument/2006/relationships/hyperlink" Target="mailto:ssullivan@winona.edu" TargetMode="External"/><Relationship Id="rId44" Type="http://schemas.openxmlformats.org/officeDocument/2006/relationships/hyperlink" Target="mailto:carol.reid@metrostate.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www.mnsu.edu/its/mavmail/" TargetMode="External"/><Relationship Id="rId27" Type="http://schemas.openxmlformats.org/officeDocument/2006/relationships/hyperlink" Target="mailto:Kasi.Johnson@mnsu.edu" TargetMode="External"/><Relationship Id="rId30" Type="http://schemas.openxmlformats.org/officeDocument/2006/relationships/hyperlink" Target="http://www.winona.edu/billing/winonarates.asp" TargetMode="External"/><Relationship Id="rId35" Type="http://schemas.openxmlformats.org/officeDocument/2006/relationships/hyperlink" Target="mailto:ssullivan@winona.edu" TargetMode="External"/><Relationship Id="rId43" Type="http://schemas.openxmlformats.org/officeDocument/2006/relationships/hyperlink" Target="mailto:robin.johnson@metrostate.edu"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registration@mnsu.edu" TargetMode="External"/><Relationship Id="rId25" Type="http://schemas.openxmlformats.org/officeDocument/2006/relationships/hyperlink" Target="http://www.mnsu.edu/payment/" TargetMode="External"/><Relationship Id="rId33" Type="http://schemas.openxmlformats.org/officeDocument/2006/relationships/hyperlink" Target="tel:18003425978" TargetMode="External"/><Relationship Id="rId38" Type="http://schemas.openxmlformats.org/officeDocument/2006/relationships/image" Target="media/image3.emf"/><Relationship Id="rId46" Type="http://schemas.openxmlformats.org/officeDocument/2006/relationships/header" Target="header1.xml"/><Relationship Id="rId20" Type="http://schemas.openxmlformats.org/officeDocument/2006/relationships/hyperlink" Target="https://www.mnsu.edu/eservices/" TargetMode="External"/><Relationship Id="rId41" Type="http://schemas.openxmlformats.org/officeDocument/2006/relationships/image" Target="cid:image001.jpg@01D60E8F.1E4AA95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A7338A924154DB40C966A71331965" ma:contentTypeVersion="14" ma:contentTypeDescription="Create a new document." ma:contentTypeScope="" ma:versionID="726ec0e8346cff2a53667fc488a46029">
  <xsd:schema xmlns:xsd="http://www.w3.org/2001/XMLSchema" xmlns:xs="http://www.w3.org/2001/XMLSchema" xmlns:p="http://schemas.microsoft.com/office/2006/metadata/properties" xmlns:ns3="c114e079-cb5a-41a0-835d-69b5642a8be8" xmlns:ns4="9d698a18-ead4-47c9-8d37-767391ded7af" targetNamespace="http://schemas.microsoft.com/office/2006/metadata/properties" ma:root="true" ma:fieldsID="a39edcbc6d69c04173e70bdac41fa1dc" ns3:_="" ns4:_="">
    <xsd:import namespace="c114e079-cb5a-41a0-835d-69b5642a8be8"/>
    <xsd:import namespace="9d698a18-ead4-47c9-8d37-767391ded7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e079-cb5a-41a0-835d-69b5642a8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98a18-ead4-47c9-8d37-767391ded7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EF4288-A80D-4EC3-8C25-15E7317E9073}">
  <ds:schemaRefs>
    <ds:schemaRef ds:uri="http://schemas.microsoft.com/office/infopath/2007/PartnerControls"/>
    <ds:schemaRef ds:uri="http://schemas.microsoft.com/office/2006/metadata/properties"/>
    <ds:schemaRef ds:uri="http://schemas.microsoft.com/office/2006/documentManagement/types"/>
    <ds:schemaRef ds:uri="c114e079-cb5a-41a0-835d-69b5642a8be8"/>
    <ds:schemaRef ds:uri="http://purl.org/dc/dcmitype/"/>
    <ds:schemaRef ds:uri="http://purl.org/dc/terms/"/>
    <ds:schemaRef ds:uri="http://purl.org/dc/elements/1.1/"/>
    <ds:schemaRef ds:uri="http://schemas.openxmlformats.org/package/2006/metadata/core-properties"/>
    <ds:schemaRef ds:uri="9d698a18-ead4-47c9-8d37-767391ded7af"/>
    <ds:schemaRef ds:uri="http://www.w3.org/XML/1998/namespace"/>
  </ds:schemaRefs>
</ds:datastoreItem>
</file>

<file path=customXml/itemProps2.xml><?xml version="1.0" encoding="utf-8"?>
<ds:datastoreItem xmlns:ds="http://schemas.openxmlformats.org/officeDocument/2006/customXml" ds:itemID="{CC1929E9-ED60-45A5-BF9A-6E9F3A8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e079-cb5a-41a0-835d-69b5642a8be8"/>
    <ds:schemaRef ds:uri="9d698a18-ead4-47c9-8d37-767391ded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1DB75-93DE-491B-9573-A1869921CC6B}">
  <ds:schemaRefs>
    <ds:schemaRef ds:uri="http://schemas.microsoft.com/sharepoint/v3/contenttype/forms"/>
  </ds:schemaRefs>
</ds:datastoreItem>
</file>

<file path=customXml/itemProps4.xml><?xml version="1.0" encoding="utf-8"?>
<ds:datastoreItem xmlns:ds="http://schemas.openxmlformats.org/officeDocument/2006/customXml" ds:itemID="{A9FE588A-5B26-4A86-BC05-0DC0722E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8198</Words>
  <Characters>53798</Characters>
  <Application>Microsoft Office Word</Application>
  <DocSecurity>0</DocSecurity>
  <Lines>448</Lines>
  <Paragraphs>123</Paragraphs>
  <ScaleCrop>false</ScaleCrop>
  <HeadingPairs>
    <vt:vector size="2" baseType="variant">
      <vt:variant>
        <vt:lpstr>Title</vt:lpstr>
      </vt:variant>
      <vt:variant>
        <vt:i4>1</vt:i4>
      </vt:variant>
    </vt:vector>
  </HeadingPairs>
  <TitlesOfParts>
    <vt:vector size="1" baseType="lpstr">
      <vt:lpstr>Info System/Tech/Bus</vt:lpstr>
    </vt:vector>
  </TitlesOfParts>
  <Company>Fairview</Company>
  <LinksUpToDate>false</LinksUpToDate>
  <CharactersWithSpaces>61873</CharactersWithSpaces>
  <SharedDoc>false</SharedDoc>
  <HLinks>
    <vt:vector size="288" baseType="variant">
      <vt:variant>
        <vt:i4>3080211</vt:i4>
      </vt:variant>
      <vt:variant>
        <vt:i4>216</vt:i4>
      </vt:variant>
      <vt:variant>
        <vt:i4>0</vt:i4>
      </vt:variant>
      <vt:variant>
        <vt:i4>5</vt:i4>
      </vt:variant>
      <vt:variant>
        <vt:lpwstr>mailto:cpruka@winona.edu</vt:lpwstr>
      </vt:variant>
      <vt:variant>
        <vt:lpwstr/>
      </vt:variant>
      <vt:variant>
        <vt:i4>2949151</vt:i4>
      </vt:variant>
      <vt:variant>
        <vt:i4>213</vt:i4>
      </vt:variant>
      <vt:variant>
        <vt:i4>0</vt:i4>
      </vt:variant>
      <vt:variant>
        <vt:i4>5</vt:i4>
      </vt:variant>
      <vt:variant>
        <vt:lpwstr>mailto:ssullivan@winona.edu</vt:lpwstr>
      </vt:variant>
      <vt:variant>
        <vt:lpwstr/>
      </vt:variant>
      <vt:variant>
        <vt:i4>2949151</vt:i4>
      </vt:variant>
      <vt:variant>
        <vt:i4>210</vt:i4>
      </vt:variant>
      <vt:variant>
        <vt:i4>0</vt:i4>
      </vt:variant>
      <vt:variant>
        <vt:i4>5</vt:i4>
      </vt:variant>
      <vt:variant>
        <vt:lpwstr>mailto:ssullivan@winona.edu</vt:lpwstr>
      </vt:variant>
      <vt:variant>
        <vt:lpwstr/>
      </vt:variant>
      <vt:variant>
        <vt:i4>4194424</vt:i4>
      </vt:variant>
      <vt:variant>
        <vt:i4>207</vt:i4>
      </vt:variant>
      <vt:variant>
        <vt:i4>0</vt:i4>
      </vt:variant>
      <vt:variant>
        <vt:i4>5</vt:i4>
      </vt:variant>
      <vt:variant>
        <vt:lpwstr>mailto:DRunkle@winona.edu</vt:lpwstr>
      </vt:variant>
      <vt:variant>
        <vt:lpwstr/>
      </vt:variant>
      <vt:variant>
        <vt:i4>6357025</vt:i4>
      </vt:variant>
      <vt:variant>
        <vt:i4>204</vt:i4>
      </vt:variant>
      <vt:variant>
        <vt:i4>0</vt:i4>
      </vt:variant>
      <vt:variant>
        <vt:i4>5</vt:i4>
      </vt:variant>
      <vt:variant>
        <vt:lpwstr>tel:18003425978</vt:lpwstr>
      </vt:variant>
      <vt:variant>
        <vt:lpwstr/>
      </vt:variant>
      <vt:variant>
        <vt:i4>19</vt:i4>
      </vt:variant>
      <vt:variant>
        <vt:i4>201</vt:i4>
      </vt:variant>
      <vt:variant>
        <vt:i4>0</vt:i4>
      </vt:variant>
      <vt:variant>
        <vt:i4>5</vt:i4>
      </vt:variant>
      <vt:variant>
        <vt:lpwstr>http://www.winona.edu/registrar/registration.asp</vt:lpwstr>
      </vt:variant>
      <vt:variant>
        <vt:lpwstr/>
      </vt:variant>
      <vt:variant>
        <vt:i4>2949151</vt:i4>
      </vt:variant>
      <vt:variant>
        <vt:i4>198</vt:i4>
      </vt:variant>
      <vt:variant>
        <vt:i4>0</vt:i4>
      </vt:variant>
      <vt:variant>
        <vt:i4>5</vt:i4>
      </vt:variant>
      <vt:variant>
        <vt:lpwstr>mailto:ssullivan@winona.edu</vt:lpwstr>
      </vt:variant>
      <vt:variant>
        <vt:lpwstr/>
      </vt:variant>
      <vt:variant>
        <vt:i4>4390980</vt:i4>
      </vt:variant>
      <vt:variant>
        <vt:i4>195</vt:i4>
      </vt:variant>
      <vt:variant>
        <vt:i4>0</vt:i4>
      </vt:variant>
      <vt:variant>
        <vt:i4>5</vt:i4>
      </vt:variant>
      <vt:variant>
        <vt:lpwstr>http://www.winona.edu/billing/winonarates.asp</vt:lpwstr>
      </vt:variant>
      <vt:variant>
        <vt:lpwstr/>
      </vt:variant>
      <vt:variant>
        <vt:i4>2490368</vt:i4>
      </vt:variant>
      <vt:variant>
        <vt:i4>192</vt:i4>
      </vt:variant>
      <vt:variant>
        <vt:i4>0</vt:i4>
      </vt:variant>
      <vt:variant>
        <vt:i4>5</vt:i4>
      </vt:variant>
      <vt:variant>
        <vt:lpwstr>mailto:registration@mnsu.edu</vt:lpwstr>
      </vt:variant>
      <vt:variant>
        <vt:lpwstr/>
      </vt:variant>
      <vt:variant>
        <vt:i4>7405577</vt:i4>
      </vt:variant>
      <vt:variant>
        <vt:i4>189</vt:i4>
      </vt:variant>
      <vt:variant>
        <vt:i4>0</vt:i4>
      </vt:variant>
      <vt:variant>
        <vt:i4>5</vt:i4>
      </vt:variant>
      <vt:variant>
        <vt:lpwstr>mailto:Kasi.Johnson@mnsu.edu</vt:lpwstr>
      </vt:variant>
      <vt:variant>
        <vt:lpwstr/>
      </vt:variant>
      <vt:variant>
        <vt:i4>131172</vt:i4>
      </vt:variant>
      <vt:variant>
        <vt:i4>186</vt:i4>
      </vt:variant>
      <vt:variant>
        <vt:i4>0</vt:i4>
      </vt:variant>
      <vt:variant>
        <vt:i4>5</vt:i4>
      </vt:variant>
      <vt:variant>
        <vt:lpwstr>mailto:Patricia.Young@mnsu.edu</vt:lpwstr>
      </vt:variant>
      <vt:variant>
        <vt:lpwstr/>
      </vt:variant>
      <vt:variant>
        <vt:i4>1900611</vt:i4>
      </vt:variant>
      <vt:variant>
        <vt:i4>183</vt:i4>
      </vt:variant>
      <vt:variant>
        <vt:i4>0</vt:i4>
      </vt:variant>
      <vt:variant>
        <vt:i4>5</vt:i4>
      </vt:variant>
      <vt:variant>
        <vt:lpwstr>http://www.mnsu.edu/payment/</vt:lpwstr>
      </vt:variant>
      <vt:variant>
        <vt:lpwstr/>
      </vt:variant>
      <vt:variant>
        <vt:i4>393256</vt:i4>
      </vt:variant>
      <vt:variant>
        <vt:i4>180</vt:i4>
      </vt:variant>
      <vt:variant>
        <vt:i4>0</vt:i4>
      </vt:variant>
      <vt:variant>
        <vt:i4>5</vt:i4>
      </vt:variant>
      <vt:variant>
        <vt:lpwstr>https://www.mnsu.edu/campushub/tuition_fees/onlinelearner/index.html</vt:lpwstr>
      </vt:variant>
      <vt:variant>
        <vt:lpwstr/>
      </vt:variant>
      <vt:variant>
        <vt:i4>7012468</vt:i4>
      </vt:variant>
      <vt:variant>
        <vt:i4>177</vt:i4>
      </vt:variant>
      <vt:variant>
        <vt:i4>0</vt:i4>
      </vt:variant>
      <vt:variant>
        <vt:i4>5</vt:i4>
      </vt:variant>
      <vt:variant>
        <vt:lpwstr>https://mnsu.ims.mnscu.edu/</vt:lpwstr>
      </vt:variant>
      <vt:variant>
        <vt:lpwstr/>
      </vt:variant>
      <vt:variant>
        <vt:i4>4259927</vt:i4>
      </vt:variant>
      <vt:variant>
        <vt:i4>174</vt:i4>
      </vt:variant>
      <vt:variant>
        <vt:i4>0</vt:i4>
      </vt:variant>
      <vt:variant>
        <vt:i4>5</vt:i4>
      </vt:variant>
      <vt:variant>
        <vt:lpwstr>http://www.mnsu.edu/its/mavmail/</vt:lpwstr>
      </vt:variant>
      <vt:variant>
        <vt:lpwstr/>
      </vt:variant>
      <vt:variant>
        <vt:i4>2031728</vt:i4>
      </vt:variant>
      <vt:variant>
        <vt:i4>171</vt:i4>
      </vt:variant>
      <vt:variant>
        <vt:i4>0</vt:i4>
      </vt:variant>
      <vt:variant>
        <vt:i4>5</vt:i4>
      </vt:variant>
      <vt:variant>
        <vt:lpwstr>http://www.mnsu.edu/newstudent/orientation/extended/how_to_use_e-service_to_register_for_classes.pdf</vt:lpwstr>
      </vt:variant>
      <vt:variant>
        <vt:lpwstr/>
      </vt:variant>
      <vt:variant>
        <vt:i4>2424886</vt:i4>
      </vt:variant>
      <vt:variant>
        <vt:i4>168</vt:i4>
      </vt:variant>
      <vt:variant>
        <vt:i4>0</vt:i4>
      </vt:variant>
      <vt:variant>
        <vt:i4>5</vt:i4>
      </vt:variant>
      <vt:variant>
        <vt:lpwstr>https://www.mnsu.edu/eservices/</vt:lpwstr>
      </vt:variant>
      <vt:variant>
        <vt:lpwstr/>
      </vt:variant>
      <vt:variant>
        <vt:i4>7208999</vt:i4>
      </vt:variant>
      <vt:variant>
        <vt:i4>165</vt:i4>
      </vt:variant>
      <vt:variant>
        <vt:i4>0</vt:i4>
      </vt:variant>
      <vt:variant>
        <vt:i4>5</vt:i4>
      </vt:variant>
      <vt:variant>
        <vt:lpwstr>https://starid.mnscu.edu/?_afrWindowMode=0&amp;_afrLoop=621160856690610&amp;_adf.ctrl-state=rbus7eq70_4</vt:lpwstr>
      </vt:variant>
      <vt:variant>
        <vt:lpwstr/>
      </vt:variant>
      <vt:variant>
        <vt:i4>7405577</vt:i4>
      </vt:variant>
      <vt:variant>
        <vt:i4>162</vt:i4>
      </vt:variant>
      <vt:variant>
        <vt:i4>0</vt:i4>
      </vt:variant>
      <vt:variant>
        <vt:i4>5</vt:i4>
      </vt:variant>
      <vt:variant>
        <vt:lpwstr>mailto:Kasi.Johnson@mnsu.edu</vt:lpwstr>
      </vt:variant>
      <vt:variant>
        <vt:lpwstr/>
      </vt:variant>
      <vt:variant>
        <vt:i4>2490368</vt:i4>
      </vt:variant>
      <vt:variant>
        <vt:i4>159</vt:i4>
      </vt:variant>
      <vt:variant>
        <vt:i4>0</vt:i4>
      </vt:variant>
      <vt:variant>
        <vt:i4>5</vt:i4>
      </vt:variant>
      <vt:variant>
        <vt:lpwstr>mailto:registration@mnsu.edu</vt:lpwstr>
      </vt:variant>
      <vt:variant>
        <vt:lpwstr/>
      </vt:variant>
      <vt:variant>
        <vt:i4>4522056</vt:i4>
      </vt:variant>
      <vt:variant>
        <vt:i4>156</vt:i4>
      </vt:variant>
      <vt:variant>
        <vt:i4>0</vt:i4>
      </vt:variant>
      <vt:variant>
        <vt:i4>5</vt:i4>
      </vt:variant>
      <vt:variant>
        <vt:lpwstr>https://secure2.mnsu.edu/ExtendedLearning/PermissionToRegister/PermissionToRegister.aspx</vt:lpwstr>
      </vt:variant>
      <vt:variant>
        <vt:lpwstr/>
      </vt:variant>
      <vt:variant>
        <vt:i4>7405577</vt:i4>
      </vt:variant>
      <vt:variant>
        <vt:i4>153</vt:i4>
      </vt:variant>
      <vt:variant>
        <vt:i4>0</vt:i4>
      </vt:variant>
      <vt:variant>
        <vt:i4>5</vt:i4>
      </vt:variant>
      <vt:variant>
        <vt:lpwstr>mailto:Kasi.Johnson@mnsu.edu</vt:lpwstr>
      </vt:variant>
      <vt:variant>
        <vt:lpwstr/>
      </vt:variant>
      <vt:variant>
        <vt:i4>1703965</vt:i4>
      </vt:variant>
      <vt:variant>
        <vt:i4>150</vt:i4>
      </vt:variant>
      <vt:variant>
        <vt:i4>0</vt:i4>
      </vt:variant>
      <vt:variant>
        <vt:i4>5</vt:i4>
      </vt:variant>
      <vt:variant>
        <vt:lpwstr>http://www.aacn.nche.edu/education-resources/essential-series</vt:lpwstr>
      </vt:variant>
      <vt:variant>
        <vt:lpwstr/>
      </vt:variant>
      <vt:variant>
        <vt:i4>2818138</vt:i4>
      </vt:variant>
      <vt:variant>
        <vt:i4>147</vt:i4>
      </vt:variant>
      <vt:variant>
        <vt:i4>0</vt:i4>
      </vt:variant>
      <vt:variant>
        <vt:i4>5</vt:i4>
      </vt:variant>
      <vt:variant>
        <vt:lpwstr>https://mn.gov/boards/assets/Student_Nurse_Wk_Exprnc_FAQ_9_2015_tcm21-62615.pdf</vt:lpwstr>
      </vt:variant>
      <vt:variant>
        <vt:lpwstr/>
      </vt:variant>
      <vt:variant>
        <vt:i4>1310774</vt:i4>
      </vt:variant>
      <vt:variant>
        <vt:i4>140</vt:i4>
      </vt:variant>
      <vt:variant>
        <vt:i4>0</vt:i4>
      </vt:variant>
      <vt:variant>
        <vt:i4>5</vt:i4>
      </vt:variant>
      <vt:variant>
        <vt:lpwstr/>
      </vt:variant>
      <vt:variant>
        <vt:lpwstr>_Toc480378505</vt:lpwstr>
      </vt:variant>
      <vt:variant>
        <vt:i4>1310774</vt:i4>
      </vt:variant>
      <vt:variant>
        <vt:i4>134</vt:i4>
      </vt:variant>
      <vt:variant>
        <vt:i4>0</vt:i4>
      </vt:variant>
      <vt:variant>
        <vt:i4>5</vt:i4>
      </vt:variant>
      <vt:variant>
        <vt:lpwstr/>
      </vt:variant>
      <vt:variant>
        <vt:lpwstr>_Toc480378504</vt:lpwstr>
      </vt:variant>
      <vt:variant>
        <vt:i4>1310774</vt:i4>
      </vt:variant>
      <vt:variant>
        <vt:i4>128</vt:i4>
      </vt:variant>
      <vt:variant>
        <vt:i4>0</vt:i4>
      </vt:variant>
      <vt:variant>
        <vt:i4>5</vt:i4>
      </vt:variant>
      <vt:variant>
        <vt:lpwstr/>
      </vt:variant>
      <vt:variant>
        <vt:lpwstr>_Toc480378503</vt:lpwstr>
      </vt:variant>
      <vt:variant>
        <vt:i4>1310774</vt:i4>
      </vt:variant>
      <vt:variant>
        <vt:i4>122</vt:i4>
      </vt:variant>
      <vt:variant>
        <vt:i4>0</vt:i4>
      </vt:variant>
      <vt:variant>
        <vt:i4>5</vt:i4>
      </vt:variant>
      <vt:variant>
        <vt:lpwstr/>
      </vt:variant>
      <vt:variant>
        <vt:lpwstr>_Toc480378502</vt:lpwstr>
      </vt:variant>
      <vt:variant>
        <vt:i4>1310774</vt:i4>
      </vt:variant>
      <vt:variant>
        <vt:i4>116</vt:i4>
      </vt:variant>
      <vt:variant>
        <vt:i4>0</vt:i4>
      </vt:variant>
      <vt:variant>
        <vt:i4>5</vt:i4>
      </vt:variant>
      <vt:variant>
        <vt:lpwstr/>
      </vt:variant>
      <vt:variant>
        <vt:lpwstr>_Toc480378501</vt:lpwstr>
      </vt:variant>
      <vt:variant>
        <vt:i4>1310774</vt:i4>
      </vt:variant>
      <vt:variant>
        <vt:i4>110</vt:i4>
      </vt:variant>
      <vt:variant>
        <vt:i4>0</vt:i4>
      </vt:variant>
      <vt:variant>
        <vt:i4>5</vt:i4>
      </vt:variant>
      <vt:variant>
        <vt:lpwstr/>
      </vt:variant>
      <vt:variant>
        <vt:lpwstr>_Toc480378500</vt:lpwstr>
      </vt:variant>
      <vt:variant>
        <vt:i4>1900599</vt:i4>
      </vt:variant>
      <vt:variant>
        <vt:i4>104</vt:i4>
      </vt:variant>
      <vt:variant>
        <vt:i4>0</vt:i4>
      </vt:variant>
      <vt:variant>
        <vt:i4>5</vt:i4>
      </vt:variant>
      <vt:variant>
        <vt:lpwstr/>
      </vt:variant>
      <vt:variant>
        <vt:lpwstr>_Toc480378499</vt:lpwstr>
      </vt:variant>
      <vt:variant>
        <vt:i4>1900599</vt:i4>
      </vt:variant>
      <vt:variant>
        <vt:i4>98</vt:i4>
      </vt:variant>
      <vt:variant>
        <vt:i4>0</vt:i4>
      </vt:variant>
      <vt:variant>
        <vt:i4>5</vt:i4>
      </vt:variant>
      <vt:variant>
        <vt:lpwstr/>
      </vt:variant>
      <vt:variant>
        <vt:lpwstr>_Toc480378498</vt:lpwstr>
      </vt:variant>
      <vt:variant>
        <vt:i4>1900599</vt:i4>
      </vt:variant>
      <vt:variant>
        <vt:i4>92</vt:i4>
      </vt:variant>
      <vt:variant>
        <vt:i4>0</vt:i4>
      </vt:variant>
      <vt:variant>
        <vt:i4>5</vt:i4>
      </vt:variant>
      <vt:variant>
        <vt:lpwstr/>
      </vt:variant>
      <vt:variant>
        <vt:lpwstr>_Toc480378497</vt:lpwstr>
      </vt:variant>
      <vt:variant>
        <vt:i4>1900599</vt:i4>
      </vt:variant>
      <vt:variant>
        <vt:i4>86</vt:i4>
      </vt:variant>
      <vt:variant>
        <vt:i4>0</vt:i4>
      </vt:variant>
      <vt:variant>
        <vt:i4>5</vt:i4>
      </vt:variant>
      <vt:variant>
        <vt:lpwstr/>
      </vt:variant>
      <vt:variant>
        <vt:lpwstr>_Toc480378496</vt:lpwstr>
      </vt:variant>
      <vt:variant>
        <vt:i4>1900599</vt:i4>
      </vt:variant>
      <vt:variant>
        <vt:i4>80</vt:i4>
      </vt:variant>
      <vt:variant>
        <vt:i4>0</vt:i4>
      </vt:variant>
      <vt:variant>
        <vt:i4>5</vt:i4>
      </vt:variant>
      <vt:variant>
        <vt:lpwstr/>
      </vt:variant>
      <vt:variant>
        <vt:lpwstr>_Toc480378495</vt:lpwstr>
      </vt:variant>
      <vt:variant>
        <vt:i4>1900599</vt:i4>
      </vt:variant>
      <vt:variant>
        <vt:i4>74</vt:i4>
      </vt:variant>
      <vt:variant>
        <vt:i4>0</vt:i4>
      </vt:variant>
      <vt:variant>
        <vt:i4>5</vt:i4>
      </vt:variant>
      <vt:variant>
        <vt:lpwstr/>
      </vt:variant>
      <vt:variant>
        <vt:lpwstr>_Toc480378494</vt:lpwstr>
      </vt:variant>
      <vt:variant>
        <vt:i4>1900599</vt:i4>
      </vt:variant>
      <vt:variant>
        <vt:i4>68</vt:i4>
      </vt:variant>
      <vt:variant>
        <vt:i4>0</vt:i4>
      </vt:variant>
      <vt:variant>
        <vt:i4>5</vt:i4>
      </vt:variant>
      <vt:variant>
        <vt:lpwstr/>
      </vt:variant>
      <vt:variant>
        <vt:lpwstr>_Toc480378493</vt:lpwstr>
      </vt:variant>
      <vt:variant>
        <vt:i4>1900599</vt:i4>
      </vt:variant>
      <vt:variant>
        <vt:i4>62</vt:i4>
      </vt:variant>
      <vt:variant>
        <vt:i4>0</vt:i4>
      </vt:variant>
      <vt:variant>
        <vt:i4>5</vt:i4>
      </vt:variant>
      <vt:variant>
        <vt:lpwstr/>
      </vt:variant>
      <vt:variant>
        <vt:lpwstr>_Toc480378492</vt:lpwstr>
      </vt:variant>
      <vt:variant>
        <vt:i4>1900599</vt:i4>
      </vt:variant>
      <vt:variant>
        <vt:i4>56</vt:i4>
      </vt:variant>
      <vt:variant>
        <vt:i4>0</vt:i4>
      </vt:variant>
      <vt:variant>
        <vt:i4>5</vt:i4>
      </vt:variant>
      <vt:variant>
        <vt:lpwstr/>
      </vt:variant>
      <vt:variant>
        <vt:lpwstr>_Toc480378491</vt:lpwstr>
      </vt:variant>
      <vt:variant>
        <vt:i4>1900599</vt:i4>
      </vt:variant>
      <vt:variant>
        <vt:i4>50</vt:i4>
      </vt:variant>
      <vt:variant>
        <vt:i4>0</vt:i4>
      </vt:variant>
      <vt:variant>
        <vt:i4>5</vt:i4>
      </vt:variant>
      <vt:variant>
        <vt:lpwstr/>
      </vt:variant>
      <vt:variant>
        <vt:lpwstr>_Toc480378490</vt:lpwstr>
      </vt:variant>
      <vt:variant>
        <vt:i4>1835063</vt:i4>
      </vt:variant>
      <vt:variant>
        <vt:i4>44</vt:i4>
      </vt:variant>
      <vt:variant>
        <vt:i4>0</vt:i4>
      </vt:variant>
      <vt:variant>
        <vt:i4>5</vt:i4>
      </vt:variant>
      <vt:variant>
        <vt:lpwstr/>
      </vt:variant>
      <vt:variant>
        <vt:lpwstr>_Toc480378489</vt:lpwstr>
      </vt:variant>
      <vt:variant>
        <vt:i4>1835063</vt:i4>
      </vt:variant>
      <vt:variant>
        <vt:i4>38</vt:i4>
      </vt:variant>
      <vt:variant>
        <vt:i4>0</vt:i4>
      </vt:variant>
      <vt:variant>
        <vt:i4>5</vt:i4>
      </vt:variant>
      <vt:variant>
        <vt:lpwstr/>
      </vt:variant>
      <vt:variant>
        <vt:lpwstr>_Toc480378488</vt:lpwstr>
      </vt:variant>
      <vt:variant>
        <vt:i4>1835063</vt:i4>
      </vt:variant>
      <vt:variant>
        <vt:i4>32</vt:i4>
      </vt:variant>
      <vt:variant>
        <vt:i4>0</vt:i4>
      </vt:variant>
      <vt:variant>
        <vt:i4>5</vt:i4>
      </vt:variant>
      <vt:variant>
        <vt:lpwstr/>
      </vt:variant>
      <vt:variant>
        <vt:lpwstr>_Toc480378487</vt:lpwstr>
      </vt:variant>
      <vt:variant>
        <vt:i4>1835063</vt:i4>
      </vt:variant>
      <vt:variant>
        <vt:i4>26</vt:i4>
      </vt:variant>
      <vt:variant>
        <vt:i4>0</vt:i4>
      </vt:variant>
      <vt:variant>
        <vt:i4>5</vt:i4>
      </vt:variant>
      <vt:variant>
        <vt:lpwstr/>
      </vt:variant>
      <vt:variant>
        <vt:lpwstr>_Toc480378486</vt:lpwstr>
      </vt:variant>
      <vt:variant>
        <vt:i4>1835063</vt:i4>
      </vt:variant>
      <vt:variant>
        <vt:i4>20</vt:i4>
      </vt:variant>
      <vt:variant>
        <vt:i4>0</vt:i4>
      </vt:variant>
      <vt:variant>
        <vt:i4>5</vt:i4>
      </vt:variant>
      <vt:variant>
        <vt:lpwstr/>
      </vt:variant>
      <vt:variant>
        <vt:lpwstr>_Toc480378485</vt:lpwstr>
      </vt:variant>
      <vt:variant>
        <vt:i4>1835063</vt:i4>
      </vt:variant>
      <vt:variant>
        <vt:i4>14</vt:i4>
      </vt:variant>
      <vt:variant>
        <vt:i4>0</vt:i4>
      </vt:variant>
      <vt:variant>
        <vt:i4>5</vt:i4>
      </vt:variant>
      <vt:variant>
        <vt:lpwstr/>
      </vt:variant>
      <vt:variant>
        <vt:lpwstr>_Toc480378484</vt:lpwstr>
      </vt:variant>
      <vt:variant>
        <vt:i4>1835063</vt:i4>
      </vt:variant>
      <vt:variant>
        <vt:i4>8</vt:i4>
      </vt:variant>
      <vt:variant>
        <vt:i4>0</vt:i4>
      </vt:variant>
      <vt:variant>
        <vt:i4>5</vt:i4>
      </vt:variant>
      <vt:variant>
        <vt:lpwstr/>
      </vt:variant>
      <vt:variant>
        <vt:lpwstr>_Toc480378483</vt:lpwstr>
      </vt:variant>
      <vt:variant>
        <vt:i4>1835063</vt:i4>
      </vt:variant>
      <vt:variant>
        <vt:i4>2</vt:i4>
      </vt:variant>
      <vt:variant>
        <vt:i4>0</vt:i4>
      </vt:variant>
      <vt:variant>
        <vt:i4>5</vt:i4>
      </vt:variant>
      <vt:variant>
        <vt:lpwstr/>
      </vt:variant>
      <vt:variant>
        <vt:lpwstr>_Toc480378482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System/Tech/Bus</dc:title>
  <dc:creator>rsteffe3</dc:creator>
  <cp:lastModifiedBy>Velishek, Tanya L</cp:lastModifiedBy>
  <cp:revision>2</cp:revision>
  <cp:lastPrinted>2018-04-25T17:13:00Z</cp:lastPrinted>
  <dcterms:created xsi:type="dcterms:W3CDTF">2021-03-10T13:51:00Z</dcterms:created>
  <dcterms:modified xsi:type="dcterms:W3CDTF">2021-03-10T13:51:00Z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0x01010070AA7338A924154DB40C966A71331965</vt:lpwstr>
  </property>
</Properties>
</file>